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A71966" w14:textId="77777777" w:rsidR="00E5710F" w:rsidRPr="00B65DC8" w:rsidRDefault="00F41A52" w:rsidP="00E5710F">
      <w:pPr>
        <w:tabs>
          <w:tab w:val="left" w:pos="5940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АО «</w:t>
      </w:r>
      <w:r w:rsidR="00E5710F"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Автоградбанк»</w:t>
      </w:r>
    </w:p>
    <w:p w14:paraId="69860EC2" w14:textId="77777777" w:rsidR="00E5710F" w:rsidRPr="00B65DC8" w:rsidRDefault="00E5710F" w:rsidP="00E5710F">
      <w:pPr>
        <w:tabs>
          <w:tab w:val="left" w:pos="5940"/>
        </w:tabs>
        <w:spacing w:after="0" w:line="240" w:lineRule="auto"/>
        <w:ind w:left="5942" w:right="-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F104DD" w14:textId="77777777" w:rsidR="0057154F" w:rsidRPr="00B65DC8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Утверждено решением Правления</w:t>
      </w:r>
    </w:p>
    <w:p w14:paraId="77546AB3" w14:textId="77777777" w:rsidR="0057154F" w:rsidRPr="00B65DC8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АО «Автоградбанк»</w:t>
      </w:r>
    </w:p>
    <w:p w14:paraId="7C8E3BC0" w14:textId="77777777" w:rsidR="0057154F" w:rsidRPr="00B65DC8" w:rsidRDefault="0057154F" w:rsidP="0057154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</w:pP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протокол №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83054"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 xml:space="preserve"> от «</w:t>
      </w:r>
      <w:r w:rsidR="00083054"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декабря 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20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B65DC8">
        <w:rPr>
          <w:rFonts w:ascii="Times New Roman" w:eastAsia="Times New Roman" w:hAnsi="Times New Roman" w:cs="Times New Roman"/>
          <w:bCs/>
          <w:sz w:val="24"/>
          <w:szCs w:val="24"/>
          <w:lang w:val="x-none" w:eastAsia="ru-RU"/>
        </w:rPr>
        <w:t>г.</w:t>
      </w:r>
    </w:p>
    <w:p w14:paraId="77973626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7F054451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081AC2A7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05AA3173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6D37C5C4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0FAAEADD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B00E11A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5BC85A7E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30446885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4B6A7A80" w14:textId="77777777" w:rsidR="0057154F" w:rsidRPr="00B65DC8" w:rsidRDefault="0057154F" w:rsidP="00B9227C">
      <w:pPr>
        <w:pStyle w:val="Default"/>
        <w:jc w:val="center"/>
        <w:rPr>
          <w:b/>
          <w:bCs/>
        </w:rPr>
      </w:pPr>
    </w:p>
    <w:p w14:paraId="4EEA6594" w14:textId="77777777" w:rsidR="0057154F" w:rsidRPr="00B65DC8" w:rsidRDefault="0057154F" w:rsidP="00B9227C">
      <w:pPr>
        <w:pStyle w:val="Default"/>
        <w:jc w:val="center"/>
        <w:rPr>
          <w:b/>
          <w:bCs/>
        </w:rPr>
      </w:pPr>
    </w:p>
    <w:p w14:paraId="1147B9E2" w14:textId="77777777" w:rsidR="0057154F" w:rsidRPr="00B65DC8" w:rsidRDefault="0057154F" w:rsidP="00B9227C">
      <w:pPr>
        <w:pStyle w:val="Default"/>
        <w:jc w:val="center"/>
        <w:rPr>
          <w:b/>
          <w:bCs/>
        </w:rPr>
      </w:pPr>
    </w:p>
    <w:p w14:paraId="07B2C1C9" w14:textId="77777777" w:rsidR="0057154F" w:rsidRPr="00B65DC8" w:rsidRDefault="0057154F" w:rsidP="00B9227C">
      <w:pPr>
        <w:pStyle w:val="Default"/>
        <w:jc w:val="center"/>
        <w:rPr>
          <w:b/>
          <w:bCs/>
        </w:rPr>
      </w:pPr>
    </w:p>
    <w:p w14:paraId="6FC0F5B6" w14:textId="77777777" w:rsidR="0057154F" w:rsidRPr="00B65DC8" w:rsidRDefault="0057154F" w:rsidP="00B9227C">
      <w:pPr>
        <w:pStyle w:val="Default"/>
        <w:jc w:val="center"/>
        <w:rPr>
          <w:b/>
          <w:bCs/>
        </w:rPr>
      </w:pPr>
    </w:p>
    <w:p w14:paraId="589F4213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70B6AF96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B7B01C8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9002BE7" w14:textId="77777777" w:rsidR="00966C86" w:rsidRPr="00B65DC8" w:rsidRDefault="00B9227C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 xml:space="preserve">ПОЛОЖЕНИЕ </w:t>
      </w:r>
    </w:p>
    <w:p w14:paraId="06A0F305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6797BFD6" w14:textId="77777777" w:rsidR="002D132D" w:rsidRPr="00B65DC8" w:rsidRDefault="00B9227C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 xml:space="preserve">ОБ ОСОБЕННОСТЯХ ОСУЩЕСТВЛЕНИЯ ФИНАНСОВЫХ ОПЕРАЦИЙ С ИНОСТРАННЫМИ ГРАЖДАНАМИ И ЮРИДИЧЕСКИМИ ЛИЦАМИ </w:t>
      </w:r>
    </w:p>
    <w:p w14:paraId="43A75759" w14:textId="5342FA3C" w:rsidR="00B9227C" w:rsidRPr="00B65DC8" w:rsidRDefault="00B9227C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 xml:space="preserve">В АО «АВТОГРАДБАНК» </w:t>
      </w:r>
    </w:p>
    <w:p w14:paraId="4B86ACB5" w14:textId="1BB31D26" w:rsidR="00395C83" w:rsidRPr="00B65DC8" w:rsidRDefault="00395C83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>С изменениями от 21.04.2021 г., протокол № 49</w:t>
      </w:r>
    </w:p>
    <w:p w14:paraId="05CECCAC" w14:textId="77777777" w:rsidR="00B9227C" w:rsidRPr="00B65DC8" w:rsidRDefault="00B9227C" w:rsidP="00B9227C">
      <w:pPr>
        <w:pStyle w:val="Default"/>
        <w:jc w:val="center"/>
        <w:rPr>
          <w:b/>
          <w:bCs/>
        </w:rPr>
      </w:pPr>
    </w:p>
    <w:p w14:paraId="698EA611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085D43C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492BD784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31F7B500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06E796DF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7D93A2A1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3D2EE7B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6E139F0D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01C9A2AC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2F725828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50ACCECC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108657E8" w14:textId="77777777" w:rsidR="00E5710F" w:rsidRPr="00B65DC8" w:rsidRDefault="00E5710F" w:rsidP="00B9227C">
      <w:pPr>
        <w:pStyle w:val="Default"/>
        <w:jc w:val="center"/>
        <w:rPr>
          <w:b/>
          <w:bCs/>
        </w:rPr>
      </w:pPr>
    </w:p>
    <w:p w14:paraId="0CE7130F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17D2EDA2" w14:textId="77777777" w:rsidR="004116B2" w:rsidRPr="00B65DC8" w:rsidRDefault="004116B2" w:rsidP="00B9227C">
      <w:pPr>
        <w:pStyle w:val="Default"/>
        <w:jc w:val="center"/>
        <w:rPr>
          <w:b/>
          <w:bCs/>
        </w:rPr>
      </w:pPr>
    </w:p>
    <w:p w14:paraId="254A0A8F" w14:textId="77777777" w:rsidR="004116B2" w:rsidRPr="00B65DC8" w:rsidRDefault="004116B2" w:rsidP="00B9227C">
      <w:pPr>
        <w:pStyle w:val="Default"/>
        <w:jc w:val="center"/>
        <w:rPr>
          <w:b/>
          <w:bCs/>
        </w:rPr>
      </w:pPr>
    </w:p>
    <w:p w14:paraId="2483D63C" w14:textId="77777777" w:rsidR="004116B2" w:rsidRPr="00B65DC8" w:rsidRDefault="004116B2" w:rsidP="00B9227C">
      <w:pPr>
        <w:pStyle w:val="Default"/>
        <w:jc w:val="center"/>
        <w:rPr>
          <w:b/>
          <w:bCs/>
        </w:rPr>
      </w:pPr>
    </w:p>
    <w:p w14:paraId="70BE7DCE" w14:textId="77777777" w:rsidR="004116B2" w:rsidRPr="00B65DC8" w:rsidRDefault="004116B2" w:rsidP="00B9227C">
      <w:pPr>
        <w:pStyle w:val="Default"/>
        <w:jc w:val="center"/>
        <w:rPr>
          <w:b/>
          <w:bCs/>
        </w:rPr>
      </w:pPr>
    </w:p>
    <w:p w14:paraId="56ED4903" w14:textId="77777777" w:rsidR="004116B2" w:rsidRPr="00B65DC8" w:rsidRDefault="004116B2" w:rsidP="00B9227C">
      <w:pPr>
        <w:pStyle w:val="Default"/>
        <w:jc w:val="center"/>
        <w:rPr>
          <w:b/>
          <w:bCs/>
        </w:rPr>
      </w:pPr>
    </w:p>
    <w:p w14:paraId="6816D79F" w14:textId="77777777" w:rsidR="00966C86" w:rsidRPr="00B65DC8" w:rsidRDefault="00966C86" w:rsidP="00B9227C">
      <w:pPr>
        <w:pStyle w:val="Default"/>
        <w:jc w:val="center"/>
        <w:rPr>
          <w:b/>
          <w:bCs/>
        </w:rPr>
      </w:pPr>
    </w:p>
    <w:p w14:paraId="4F5ADF4E" w14:textId="77777777" w:rsidR="00966C86" w:rsidRPr="00B65DC8" w:rsidRDefault="000C0B3D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5014403" wp14:editId="2C9B0F3E">
                <wp:simplePos x="0" y="0"/>
                <wp:positionH relativeFrom="column">
                  <wp:posOffset>5489575</wp:posOffset>
                </wp:positionH>
                <wp:positionV relativeFrom="paragraph">
                  <wp:posOffset>127000</wp:posOffset>
                </wp:positionV>
                <wp:extent cx="708025" cy="518160"/>
                <wp:effectExtent l="0" t="0" r="15875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025" cy="518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7819EF" w14:textId="77777777" w:rsidR="0071379B" w:rsidRDefault="0071379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14403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432.25pt;margin-top:10pt;width:55.75pt;height:4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" strokecolor="white [3212]">
                <v:textbox>
                  <w:txbxContent>
                    <w:p w14:paraId="337819EF" w14:textId="77777777" w:rsidR="0071379B" w:rsidRDefault="0071379B"/>
                  </w:txbxContent>
                </v:textbox>
              </v:shape>
            </w:pict>
          </mc:Fallback>
        </mc:AlternateContent>
      </w:r>
    </w:p>
    <w:p w14:paraId="6C35866E" w14:textId="77777777" w:rsidR="00F41A52" w:rsidRPr="00B65DC8" w:rsidRDefault="00F41A52" w:rsidP="00B9227C">
      <w:pPr>
        <w:pStyle w:val="Default"/>
        <w:jc w:val="center"/>
        <w:rPr>
          <w:b/>
          <w:bCs/>
        </w:rPr>
      </w:pPr>
    </w:p>
    <w:p w14:paraId="5C7314A8" w14:textId="77777777" w:rsidR="00F41A52" w:rsidRPr="00B65DC8" w:rsidRDefault="00F41A52" w:rsidP="00B9227C">
      <w:pPr>
        <w:pStyle w:val="Default"/>
        <w:jc w:val="center"/>
        <w:rPr>
          <w:b/>
          <w:bCs/>
        </w:rPr>
      </w:pPr>
    </w:p>
    <w:p w14:paraId="45EC640C" w14:textId="77777777" w:rsidR="00966C86" w:rsidRPr="00B65DC8" w:rsidRDefault="00451425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>г. Набережные Челны</w:t>
      </w:r>
    </w:p>
    <w:p w14:paraId="18C6F33C" w14:textId="77777777" w:rsidR="00B43076" w:rsidRPr="00B65DC8" w:rsidRDefault="00B43076" w:rsidP="00B9227C">
      <w:pPr>
        <w:pStyle w:val="Default"/>
        <w:jc w:val="center"/>
        <w:rPr>
          <w:b/>
          <w:bCs/>
        </w:rPr>
      </w:pPr>
    </w:p>
    <w:p w14:paraId="236DF43B" w14:textId="77777777" w:rsidR="00F41A52" w:rsidRPr="00B65DC8" w:rsidRDefault="00F41A52" w:rsidP="00B9227C">
      <w:pPr>
        <w:pStyle w:val="Default"/>
        <w:jc w:val="center"/>
        <w:rPr>
          <w:b/>
          <w:bCs/>
        </w:rPr>
      </w:pPr>
    </w:p>
    <w:p w14:paraId="4C3F2E16" w14:textId="77777777" w:rsidR="00F41A52" w:rsidRPr="00B65DC8" w:rsidRDefault="00F41A52" w:rsidP="00B9227C">
      <w:pPr>
        <w:pStyle w:val="Default"/>
        <w:jc w:val="center"/>
        <w:rPr>
          <w:b/>
          <w:bCs/>
        </w:rPr>
      </w:pPr>
    </w:p>
    <w:p w14:paraId="2ED7D3BE" w14:textId="77777777" w:rsidR="00F41A52" w:rsidRPr="00B65DC8" w:rsidRDefault="00F41A52" w:rsidP="00B9227C">
      <w:pPr>
        <w:pStyle w:val="Default"/>
        <w:jc w:val="center"/>
        <w:rPr>
          <w:b/>
          <w:bCs/>
        </w:rPr>
      </w:pPr>
    </w:p>
    <w:p w14:paraId="28E2DA05" w14:textId="77777777" w:rsidR="004B454D" w:rsidRPr="00B65DC8" w:rsidRDefault="004B454D" w:rsidP="00B9227C">
      <w:pPr>
        <w:pStyle w:val="Default"/>
        <w:jc w:val="center"/>
        <w:rPr>
          <w:b/>
          <w:bCs/>
        </w:rPr>
      </w:pPr>
      <w:r w:rsidRPr="00B65DC8">
        <w:rPr>
          <w:b/>
          <w:bCs/>
        </w:rPr>
        <w:t xml:space="preserve">СОДЕРЖАНИЕ 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480308017"/>
        <w:docPartObj>
          <w:docPartGallery w:val="Table of Contents"/>
          <w:docPartUnique/>
        </w:docPartObj>
      </w:sdtPr>
      <w:sdtEndPr/>
      <w:sdtContent>
        <w:p w14:paraId="21D2BBEC" w14:textId="77777777" w:rsidR="002D132D" w:rsidRPr="00B65DC8" w:rsidRDefault="002D132D">
          <w:pPr>
            <w:pStyle w:val="ae"/>
            <w:rPr>
              <w:rFonts w:ascii="Times New Roman" w:hAnsi="Times New Roman" w:cs="Times New Roman"/>
              <w:sz w:val="24"/>
              <w:szCs w:val="24"/>
            </w:rPr>
          </w:pPr>
        </w:p>
        <w:p w14:paraId="2C8018DD" w14:textId="77777777" w:rsidR="007F41D8" w:rsidRPr="00B65DC8" w:rsidRDefault="002D132D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 w:rsidRPr="00B65DC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B65DC8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B65DC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66290503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1. ОБЩИЕ ПОЛОЖЕНИЯ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_Toc66290503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49469EBE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4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2. ТЕРМИНЫ И ОПРЕДЕЛЕНИЯ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_Toc66290504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3544AB4D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5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3. Клиенты Банка, подлежащие идентификации в целях выявления иностранного налогоплательщика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_Toc66290505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4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266C7F5E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6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4. Критерии отнесения клиентов Банка к категории иностранных налогоплательщиков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_Toc66290506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5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2B5EFD2F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7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5. Способы получения информации для целей отнесения клиентов к категории иностранных налогоплательщиков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_Toc66290507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6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7623CB36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8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6. Порядок выявления клиентов (потенциальных клиентов) - иностранных налогоплательщиков и обязанности сотрудников Банка по выявлению указанных лиц и особенности их обслуживания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_Toc66290508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7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5637E056" w14:textId="48357738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09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7. Мониторинг изменения информации о клиенте (изменение обстоятельств)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_Toc66290509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1</w:t>
            </w:r>
            <w:r w:rsidR="00802953" w:rsidRPr="00B65DC8">
              <w:rPr>
                <w:noProof/>
                <w:webHidden/>
              </w:rPr>
              <w:t>2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38A617B0" w14:textId="31CC7D2A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0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 xml:space="preserve">8. ОБЕСПЕЧЕНИЕ СООТВЕТСТВИЯ ПО ТРЕБОВАНИЯМ ОТЧЕТНОСТИ В РАМКАХ </w:t>
            </w:r>
            <w:r w:rsidR="007F41D8" w:rsidRPr="00B65DC8">
              <w:rPr>
                <w:rStyle w:val="a3"/>
                <w:rFonts w:ascii="Times New Roman" w:hAnsi="Times New Roman" w:cs="Times New Roman"/>
                <w:noProof/>
                <w:lang w:val="en-US"/>
              </w:rPr>
              <w:t>FATCA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_Toc66290510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1</w:t>
            </w:r>
            <w:r w:rsidR="00802953" w:rsidRPr="00B65DC8">
              <w:rPr>
                <w:noProof/>
                <w:webHidden/>
              </w:rPr>
              <w:t>3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56E7899C" w14:textId="388E3257" w:rsidR="007F41D8" w:rsidRPr="00B65DC8" w:rsidRDefault="00B65DC8">
          <w:pPr>
            <w:pStyle w:val="11"/>
            <w:tabs>
              <w:tab w:val="right" w:leader="dot" w:pos="10196"/>
            </w:tabs>
            <w:rPr>
              <w:noProof/>
            </w:rPr>
          </w:pPr>
          <w:hyperlink w:anchor="_Toc66290511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9.УДЕРЖАНИЕ НАЛОГА ДЛЯ ЦЕЛЕЙ FATCA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_Toc66290511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1</w:t>
            </w:r>
            <w:r w:rsidR="00802953" w:rsidRPr="00B65DC8">
              <w:rPr>
                <w:noProof/>
                <w:webHidden/>
              </w:rPr>
              <w:t>4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133BFB1E" w14:textId="1496F687" w:rsidR="00802953" w:rsidRPr="00B65DC8" w:rsidRDefault="00802953" w:rsidP="00802953">
          <w:pPr>
            <w:pStyle w:val="11"/>
            <w:tabs>
              <w:tab w:val="right" w:leader="dot" w:pos="10196"/>
            </w:tabs>
            <w:rPr>
              <w:noProof/>
            </w:rPr>
          </w:pPr>
          <w:r w:rsidRPr="00B65DC8">
            <w:t xml:space="preserve">10. </w:t>
          </w:r>
          <w:hyperlink w:anchor="_Toc66290511" w:history="1">
            <w:r w:rsidRPr="00B65DC8">
              <w:rPr>
                <w:rStyle w:val="a3"/>
                <w:rFonts w:ascii="Times New Roman" w:hAnsi="Times New Roman" w:cs="Times New Roman"/>
                <w:noProof/>
              </w:rPr>
              <w:t>ФУНКЦИИ РАБОТНИКОВ БАНКА, ОТВЕТСТВЕННЫХ ЗА РЕАЛИЗАЦИЮ ТРЕБОВАНИЙ FATCA</w:t>
            </w:r>
            <w:r w:rsidRPr="00B65DC8">
              <w:rPr>
                <w:noProof/>
                <w:webHidden/>
              </w:rPr>
              <w:tab/>
            </w:r>
            <w:r w:rsidRPr="00B65DC8">
              <w:rPr>
                <w:noProof/>
                <w:webHidden/>
              </w:rPr>
              <w:fldChar w:fldCharType="begin"/>
            </w:r>
            <w:r w:rsidRPr="00B65DC8">
              <w:rPr>
                <w:noProof/>
                <w:webHidden/>
              </w:rPr>
              <w:instrText xml:space="preserve"> PAGEREF _Toc66290511 \h </w:instrText>
            </w:r>
            <w:r w:rsidRPr="00B65DC8">
              <w:rPr>
                <w:noProof/>
                <w:webHidden/>
              </w:rPr>
            </w:r>
            <w:r w:rsidRPr="00B65DC8">
              <w:rPr>
                <w:noProof/>
                <w:webHidden/>
              </w:rPr>
              <w:fldChar w:fldCharType="separate"/>
            </w:r>
            <w:r w:rsidRPr="00B65DC8">
              <w:rPr>
                <w:noProof/>
                <w:webHidden/>
              </w:rPr>
              <w:t>15</w:t>
            </w:r>
            <w:r w:rsidRPr="00B65DC8">
              <w:rPr>
                <w:noProof/>
                <w:webHidden/>
              </w:rPr>
              <w:fldChar w:fldCharType="end"/>
            </w:r>
          </w:hyperlink>
        </w:p>
        <w:p w14:paraId="0B971B3D" w14:textId="77777777" w:rsidR="007F41D8" w:rsidRPr="00B65DC8" w:rsidRDefault="00B65DC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2" w:history="1">
            <w:r w:rsidR="007F41D8" w:rsidRPr="00B65DC8">
              <w:rPr>
                <w:rStyle w:val="a3"/>
                <w:rFonts w:ascii="Times New Roman" w:hAnsi="Times New Roman" w:cs="Times New Roman"/>
                <w:caps/>
                <w:noProof/>
              </w:rPr>
              <w:t>11. Заключительные положения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_Toc66290512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16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3EFCA669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3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1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_Toc66290513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17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7D88ED45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4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2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_Toc66290514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20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09037C30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5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3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_Toc66290515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22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65BFE453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6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4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_Toc66290516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24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0DA72869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7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5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_Toc66290517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28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60C5F8F8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8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6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_Toc66290518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29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25ED1E1C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19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7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_Toc66290519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30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14A8CDC0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0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8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_Toc66290520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31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2AE9ED5B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1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9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_Toc66290521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32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6B439525" w14:textId="77777777" w:rsidR="007F41D8" w:rsidRPr="00B65DC8" w:rsidRDefault="00B65DC8">
          <w:pPr>
            <w:pStyle w:val="2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hyperlink w:anchor="_Toc66290522" w:history="1">
            <w:r w:rsidR="007F41D8"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10</w:t>
            </w:r>
            <w:r w:rsidR="007F41D8" w:rsidRPr="00B65DC8">
              <w:rPr>
                <w:noProof/>
                <w:webHidden/>
              </w:rPr>
              <w:tab/>
            </w:r>
            <w:r w:rsidR="007F41D8" w:rsidRPr="00B65DC8">
              <w:rPr>
                <w:noProof/>
                <w:webHidden/>
              </w:rPr>
              <w:fldChar w:fldCharType="begin"/>
            </w:r>
            <w:r w:rsidR="007F41D8" w:rsidRPr="00B65DC8">
              <w:rPr>
                <w:noProof/>
                <w:webHidden/>
              </w:rPr>
              <w:instrText xml:space="preserve"> PAGEREF _Toc66290522 \h </w:instrText>
            </w:r>
            <w:r w:rsidR="007F41D8" w:rsidRPr="00B65DC8">
              <w:rPr>
                <w:noProof/>
                <w:webHidden/>
              </w:rPr>
            </w:r>
            <w:r w:rsidR="007F41D8" w:rsidRPr="00B65DC8">
              <w:rPr>
                <w:noProof/>
                <w:webHidden/>
              </w:rPr>
              <w:fldChar w:fldCharType="separate"/>
            </w:r>
            <w:r w:rsidR="007F41D8" w:rsidRPr="00B65DC8">
              <w:rPr>
                <w:noProof/>
                <w:webHidden/>
              </w:rPr>
              <w:t>33</w:t>
            </w:r>
            <w:r w:rsidR="007F41D8" w:rsidRPr="00B65DC8">
              <w:rPr>
                <w:noProof/>
                <w:webHidden/>
              </w:rPr>
              <w:fldChar w:fldCharType="end"/>
            </w:r>
          </w:hyperlink>
        </w:p>
        <w:p w14:paraId="1ABDAB86" w14:textId="77777777" w:rsidR="007F41D8" w:rsidRPr="00B65DC8" w:rsidRDefault="007F41D8">
          <w:pPr>
            <w:pStyle w:val="11"/>
            <w:tabs>
              <w:tab w:val="right" w:leader="dot" w:pos="10196"/>
            </w:tabs>
            <w:rPr>
              <w:rFonts w:eastAsiaTheme="minorEastAsia"/>
              <w:noProof/>
              <w:lang w:eastAsia="ru-RU"/>
            </w:rPr>
          </w:pPr>
          <w:r w:rsidRPr="00B65DC8">
            <w:rPr>
              <w:rStyle w:val="a3"/>
              <w:noProof/>
              <w:u w:val="none"/>
            </w:rPr>
            <w:t xml:space="preserve">    </w:t>
          </w:r>
          <w:hyperlink w:anchor="_Toc66290523" w:history="1">
            <w:r w:rsidRPr="00B65DC8">
              <w:rPr>
                <w:rStyle w:val="a3"/>
                <w:rFonts w:ascii="Times New Roman" w:hAnsi="Times New Roman" w:cs="Times New Roman"/>
                <w:noProof/>
              </w:rPr>
              <w:t>Приложение № 11</w:t>
            </w:r>
            <w:r w:rsidRPr="00B65DC8">
              <w:rPr>
                <w:noProof/>
                <w:webHidden/>
              </w:rPr>
              <w:tab/>
            </w:r>
            <w:r w:rsidRPr="00B65DC8">
              <w:rPr>
                <w:noProof/>
                <w:webHidden/>
              </w:rPr>
              <w:fldChar w:fldCharType="begin"/>
            </w:r>
            <w:r w:rsidRPr="00B65DC8">
              <w:rPr>
                <w:noProof/>
                <w:webHidden/>
              </w:rPr>
              <w:instrText xml:space="preserve"> PAGEREF _Toc66290523 \h </w:instrText>
            </w:r>
            <w:r w:rsidRPr="00B65DC8">
              <w:rPr>
                <w:noProof/>
                <w:webHidden/>
              </w:rPr>
            </w:r>
            <w:r w:rsidRPr="00B65DC8">
              <w:rPr>
                <w:noProof/>
                <w:webHidden/>
              </w:rPr>
              <w:fldChar w:fldCharType="separate"/>
            </w:r>
            <w:r w:rsidRPr="00B65DC8">
              <w:rPr>
                <w:noProof/>
                <w:webHidden/>
              </w:rPr>
              <w:t>34</w:t>
            </w:r>
            <w:r w:rsidRPr="00B65DC8">
              <w:rPr>
                <w:noProof/>
                <w:webHidden/>
              </w:rPr>
              <w:fldChar w:fldCharType="end"/>
            </w:r>
          </w:hyperlink>
        </w:p>
        <w:p w14:paraId="7969E98D" w14:textId="77777777" w:rsidR="002D132D" w:rsidRPr="00B65DC8" w:rsidRDefault="002D132D">
          <w:pPr>
            <w:rPr>
              <w:rFonts w:ascii="Times New Roman" w:hAnsi="Times New Roman" w:cs="Times New Roman"/>
              <w:sz w:val="24"/>
              <w:szCs w:val="24"/>
            </w:rPr>
          </w:pPr>
          <w:r w:rsidRPr="00B65DC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6F31B710" w14:textId="77777777" w:rsidR="004B454D" w:rsidRPr="00B65DC8" w:rsidRDefault="004B454D" w:rsidP="00B9227C">
      <w:pPr>
        <w:pStyle w:val="Default"/>
        <w:jc w:val="center"/>
        <w:rPr>
          <w:b/>
          <w:bCs/>
        </w:rPr>
      </w:pPr>
    </w:p>
    <w:p w14:paraId="6148CFEE" w14:textId="77777777" w:rsidR="004B454D" w:rsidRPr="00B65DC8" w:rsidRDefault="004B454D" w:rsidP="00B9227C">
      <w:pPr>
        <w:pStyle w:val="Default"/>
        <w:jc w:val="center"/>
        <w:rPr>
          <w:b/>
          <w:bCs/>
        </w:rPr>
      </w:pPr>
    </w:p>
    <w:p w14:paraId="415DC5B0" w14:textId="77777777" w:rsidR="004B454D" w:rsidRPr="00B65DC8" w:rsidRDefault="004B454D" w:rsidP="00B9227C">
      <w:pPr>
        <w:pStyle w:val="Default"/>
        <w:jc w:val="center"/>
        <w:rPr>
          <w:b/>
          <w:bCs/>
        </w:rPr>
      </w:pPr>
    </w:p>
    <w:p w14:paraId="4575BDD0" w14:textId="77777777" w:rsidR="00B9227C" w:rsidRPr="00B65DC8" w:rsidRDefault="00B9227C" w:rsidP="00F41A52">
      <w:pPr>
        <w:pStyle w:val="1"/>
        <w:pageBreakBefore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Toc66290503"/>
      <w:r w:rsidRPr="00B65DC8">
        <w:rPr>
          <w:rFonts w:ascii="Times New Roman" w:hAnsi="Times New Roman" w:cs="Times New Roman"/>
          <w:color w:val="auto"/>
          <w:sz w:val="24"/>
          <w:szCs w:val="24"/>
        </w:rPr>
        <w:lastRenderedPageBreak/>
        <w:t>1. ОБЩИЕ ПОЛОЖЕНИЯ</w:t>
      </w:r>
      <w:bookmarkEnd w:id="0"/>
    </w:p>
    <w:p w14:paraId="50FFBC56" w14:textId="264FBA03" w:rsidR="00B9227C" w:rsidRPr="00B65DC8" w:rsidRDefault="004B454D" w:rsidP="0074224C">
      <w:pPr>
        <w:pStyle w:val="Default"/>
        <w:numPr>
          <w:ilvl w:val="1"/>
          <w:numId w:val="9"/>
        </w:numPr>
        <w:tabs>
          <w:tab w:val="left" w:pos="0"/>
          <w:tab w:val="left" w:pos="284"/>
          <w:tab w:val="left" w:pos="993"/>
        </w:tabs>
        <w:spacing w:afterLines="120" w:after="288"/>
        <w:ind w:left="0" w:firstLine="567"/>
        <w:jc w:val="both"/>
      </w:pPr>
      <w:r w:rsidRPr="00B65DC8">
        <w:t xml:space="preserve"> </w:t>
      </w:r>
      <w:r w:rsidR="00EE3C68" w:rsidRPr="00B65DC8">
        <w:t>Настоящее положение разработано в соответствии с Гражданским Кодексом Российской Федерации, Федеральным законом от 28.06.2014г.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Федерации», Федеральным законом от 07.08.2001г. № 115-ФЗ «О противодействии легализации (отмыванию) доходов, полученных преступным путем, и финансированию терроризма</w:t>
      </w:r>
      <w:r w:rsidR="00451425" w:rsidRPr="00B65DC8">
        <w:t>»,</w:t>
      </w:r>
      <w:r w:rsidR="00EE3C68" w:rsidRPr="00B65DC8">
        <w:t xml:space="preserve"> </w:t>
      </w:r>
      <w:r w:rsidRPr="00B65DC8">
        <w:t xml:space="preserve">Указанием Банка России </w:t>
      </w:r>
      <w:r w:rsidR="00D31BE5" w:rsidRPr="00B65DC8">
        <w:t>от 06.12.2019г. № 5345-У</w:t>
      </w:r>
      <w:r w:rsidR="005D107D" w:rsidRPr="00B65DC8">
        <w:t xml:space="preserve"> «О порядке открытия и ведения специального счета в Банке России, порядке зачисления денежных средств на специальный счет в Банке России и порядке возврата денежных средств со специального счета в Банке России»</w:t>
      </w:r>
      <w:r w:rsidR="00451425" w:rsidRPr="00B65DC8">
        <w:t>,</w:t>
      </w:r>
      <w:r w:rsidRPr="00B65DC8">
        <w:t xml:space="preserve"> Указанием Банка России от 07.07.2014 № 3312-У «Об особенностях взаимодействия организаций финансового рынка по вопросам расторжения договоров об оказании финансовых услуг, а также по вопросам закрытия банковских счетов по основаниям, вытекающим из особенностей законодательства иностранного государства о налогообложении иностранных счетов», </w:t>
      </w:r>
      <w:r w:rsidR="00EE3C68" w:rsidRPr="00B65DC8">
        <w:t>иными нормативно-правовыми актами.</w:t>
      </w:r>
    </w:p>
    <w:p w14:paraId="7DE91F08" w14:textId="45834839" w:rsidR="00233AF2" w:rsidRPr="00B65DC8" w:rsidRDefault="00233894" w:rsidP="0074224C">
      <w:pPr>
        <w:pStyle w:val="Default"/>
        <w:tabs>
          <w:tab w:val="left" w:pos="0"/>
          <w:tab w:val="left" w:pos="284"/>
          <w:tab w:val="left" w:pos="993"/>
        </w:tabs>
        <w:spacing w:afterLines="120" w:after="288"/>
        <w:ind w:firstLine="567"/>
        <w:jc w:val="both"/>
      </w:pPr>
      <w:r w:rsidRPr="00B65DC8">
        <w:t xml:space="preserve">1.2. </w:t>
      </w:r>
      <w:r w:rsidR="00EE3C68" w:rsidRPr="00B65DC8">
        <w:t>Настоящее Положение устанавливает особенности осуществления АО «Автоградбанк» (далее</w:t>
      </w:r>
      <w:r w:rsidR="005D107D" w:rsidRPr="00B65DC8">
        <w:t xml:space="preserve"> -</w:t>
      </w:r>
      <w:r w:rsidR="00EE3C68" w:rsidRPr="00B65DC8">
        <w:t xml:space="preserve"> Банк) финансовых операций на территории Российской Федерации с лицами, на которых распространяется законодательство иностранного государства о налогообложении иностранных счетов, действующее по состоянию на </w:t>
      </w:r>
      <w:r w:rsidR="004B454D" w:rsidRPr="00B65DC8">
        <w:t>01</w:t>
      </w:r>
      <w:r w:rsidR="00EE3C68" w:rsidRPr="00B65DC8">
        <w:t>.0</w:t>
      </w:r>
      <w:r w:rsidR="004B454D" w:rsidRPr="00B65DC8">
        <w:t>7</w:t>
      </w:r>
      <w:r w:rsidR="00EE3C68" w:rsidRPr="00B65DC8">
        <w:t>.2014г.</w:t>
      </w:r>
    </w:p>
    <w:p w14:paraId="73587668" w14:textId="77777777" w:rsidR="00233AF2" w:rsidRPr="00B65DC8" w:rsidRDefault="00296359" w:rsidP="0074224C">
      <w:pPr>
        <w:pStyle w:val="Default"/>
        <w:tabs>
          <w:tab w:val="left" w:pos="0"/>
          <w:tab w:val="left" w:pos="142"/>
          <w:tab w:val="left" w:pos="284"/>
          <w:tab w:val="left" w:pos="993"/>
        </w:tabs>
        <w:spacing w:afterLines="120" w:after="288"/>
        <w:ind w:firstLine="567"/>
        <w:jc w:val="both"/>
      </w:pPr>
      <w:r w:rsidRPr="00B65DC8">
        <w:t xml:space="preserve">1.3. </w:t>
      </w:r>
      <w:r w:rsidR="00233AF2" w:rsidRPr="00B65DC8">
        <w:t>Выполнение требований настоящего Положения обязательно для сотрудников Банка, осуществляющих обслуживание Клиентов и их идентификацию в целях противодействия легализации (отмыванию) доходов, полученных преступным путем, и финансированию терроризма (далее - ПОД/ФТ).</w:t>
      </w:r>
    </w:p>
    <w:p w14:paraId="23C36167" w14:textId="77777777" w:rsidR="00B50531" w:rsidRPr="00B65DC8" w:rsidRDefault="00B50531" w:rsidP="00B50531">
      <w:pPr>
        <w:pStyle w:val="Default"/>
        <w:tabs>
          <w:tab w:val="left" w:pos="0"/>
          <w:tab w:val="left" w:pos="142"/>
          <w:tab w:val="left" w:pos="284"/>
          <w:tab w:val="left" w:pos="426"/>
        </w:tabs>
        <w:jc w:val="both"/>
      </w:pPr>
    </w:p>
    <w:p w14:paraId="197C7C5E" w14:textId="77777777" w:rsidR="00B9227C" w:rsidRPr="00B65DC8" w:rsidRDefault="00B9227C" w:rsidP="00B50531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_Toc66290504"/>
      <w:r w:rsidRPr="00B65DC8">
        <w:rPr>
          <w:rFonts w:ascii="Times New Roman" w:hAnsi="Times New Roman" w:cs="Times New Roman"/>
          <w:color w:val="auto"/>
          <w:sz w:val="24"/>
          <w:szCs w:val="24"/>
        </w:rPr>
        <w:t>2. ТЕРМИНЫ И ОПРЕДЕЛЕНИЯ</w:t>
      </w:r>
      <w:bookmarkEnd w:id="1"/>
    </w:p>
    <w:p w14:paraId="57BBF4B8" w14:textId="77777777" w:rsidR="00B50531" w:rsidRPr="00B65DC8" w:rsidRDefault="00B9227C" w:rsidP="0074224C">
      <w:pPr>
        <w:pStyle w:val="Default"/>
        <w:spacing w:afterLines="120" w:after="288"/>
        <w:ind w:firstLine="567"/>
      </w:pPr>
      <w:r w:rsidRPr="00B65DC8">
        <w:t xml:space="preserve">В тексте настоящего Положения используются следующие термины и определения: </w:t>
      </w:r>
    </w:p>
    <w:p w14:paraId="60A81720" w14:textId="77777777" w:rsidR="00B9227C" w:rsidRPr="00B65DC8" w:rsidRDefault="00B9227C" w:rsidP="0074224C">
      <w:pPr>
        <w:pStyle w:val="Default"/>
        <w:spacing w:afterLines="120" w:after="288"/>
        <w:ind w:firstLine="567"/>
      </w:pPr>
      <w:r w:rsidRPr="00B65DC8">
        <w:rPr>
          <w:b/>
        </w:rPr>
        <w:t>Банк</w:t>
      </w:r>
      <w:r w:rsidRPr="00B65DC8">
        <w:t xml:space="preserve"> – АО «Автоградбанк»; </w:t>
      </w:r>
    </w:p>
    <w:p w14:paraId="2B8C1020" w14:textId="77777777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  <w:bCs/>
        </w:rPr>
        <w:t xml:space="preserve">Дистанционное банковское обслуживание </w:t>
      </w:r>
      <w:r w:rsidRPr="00B65DC8">
        <w:t xml:space="preserve">- технология предоставления </w:t>
      </w:r>
      <w:hyperlink r:id="rId8" w:tooltip="Банковские операции" w:history="1">
        <w:r w:rsidRPr="00B65DC8">
          <w:t>банковских услуг</w:t>
        </w:r>
      </w:hyperlink>
      <w:r w:rsidRPr="00B65DC8">
        <w:t xml:space="preserve"> на основании распоряжений, передаваемых клиентом удаленным образом (то есть без его визита в банк), чаще всего с использованием </w:t>
      </w:r>
      <w:hyperlink r:id="rId9" w:tooltip="Компьютерная сеть" w:history="1">
        <w:r w:rsidRPr="00B65DC8">
          <w:t>компьютерных</w:t>
        </w:r>
      </w:hyperlink>
      <w:r w:rsidRPr="00B65DC8">
        <w:t xml:space="preserve"> и </w:t>
      </w:r>
      <w:hyperlink r:id="rId10" w:tooltip="Телефонная сеть" w:history="1">
        <w:r w:rsidRPr="00B65DC8">
          <w:t>телефонных</w:t>
        </w:r>
      </w:hyperlink>
      <w:r w:rsidRPr="00B65DC8">
        <w:t xml:space="preserve"> сетей.</w:t>
      </w:r>
    </w:p>
    <w:p w14:paraId="37536BE0" w14:textId="77777777" w:rsidR="00B9227C" w:rsidRPr="00B65DC8" w:rsidRDefault="00B9227C" w:rsidP="0074224C">
      <w:pPr>
        <w:pStyle w:val="Default"/>
        <w:spacing w:afterLines="120" w:after="288"/>
        <w:ind w:firstLine="567"/>
      </w:pPr>
      <w:r w:rsidRPr="00B65DC8">
        <w:rPr>
          <w:b/>
        </w:rPr>
        <w:t>Клиент</w:t>
      </w:r>
      <w:r w:rsidRPr="00B65DC8">
        <w:t xml:space="preserve"> – физические и юридические лица, индивидуальные предприниматели, имеющие намерение заключить или заключившие с Банком договор, предусматривающий оказание финансовых услуг; </w:t>
      </w:r>
    </w:p>
    <w:p w14:paraId="165E3875" w14:textId="77777777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</w:rPr>
        <w:t>Клиент – иностранный налогоплательщик</w:t>
      </w:r>
      <w:r w:rsidRPr="00B65DC8">
        <w:t xml:space="preserve"> – лицо, на которое распространяется законодательство иностранного государства о налогообложении иностранных счетов.</w:t>
      </w:r>
    </w:p>
    <w:p w14:paraId="37A8B04E" w14:textId="77777777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</w:rPr>
        <w:t>Признак отнесения клиента к категории иностранного налогоплательщика</w:t>
      </w:r>
      <w:r w:rsidRPr="00B65DC8">
        <w:t xml:space="preserve"> - признак, наличие которого может свидетельствовать о том, что клиент для целей настоящего Положения может быть классифицирован как иностранный налогоплательщик, и требует дополнительной проверки со стороны Банка.</w:t>
      </w:r>
    </w:p>
    <w:p w14:paraId="5D8064F8" w14:textId="01D9B170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</w:rPr>
        <w:t>Уполномоченные органы</w:t>
      </w:r>
      <w:r w:rsidRPr="00B65DC8">
        <w:t xml:space="preserve"> - в настоящем Положении под уполномоченными органами в соответствии с Законом № 173-ФЗ понимаются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 финансированию терроризма</w:t>
      </w:r>
      <w:r w:rsidR="00E12C5E" w:rsidRPr="00B65DC8">
        <w:t xml:space="preserve"> и финансированию распространения оружия массового уничтожения (Федеральная служба по финансовому мониторингу)</w:t>
      </w:r>
      <w:r w:rsidRPr="00B65DC8">
        <w:t>, и федеральный орган исполнительной власти, уполномоченный по контролю и надзору в области налогов и сборов</w:t>
      </w:r>
      <w:r w:rsidR="00E12C5E" w:rsidRPr="00B65DC8">
        <w:t xml:space="preserve"> (Федеральная налоговая служба)</w:t>
      </w:r>
      <w:r w:rsidRPr="00B65DC8">
        <w:t>.</w:t>
      </w:r>
    </w:p>
    <w:p w14:paraId="21AE669F" w14:textId="77777777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</w:rPr>
        <w:t>Финансовые счета</w:t>
      </w:r>
      <w:r w:rsidRPr="00B65DC8">
        <w:t xml:space="preserve"> –</w:t>
      </w:r>
      <w:r w:rsidR="00790B26" w:rsidRPr="00B65DC8">
        <w:t xml:space="preserve"> </w:t>
      </w:r>
      <w:r w:rsidR="00790B26" w:rsidRPr="00B65DC8">
        <w:rPr>
          <w:lang w:eastAsia="ru-RU"/>
        </w:rPr>
        <w:t>текущие счета, расчетные счета, счета по вкладам (депозитам).</w:t>
      </w:r>
    </w:p>
    <w:p w14:paraId="3AA3A426" w14:textId="77777777" w:rsidR="00CE7CD6" w:rsidRPr="00B65DC8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Форма W-8BEN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CE7CD6" w:rsidRPr="00B65DC8">
        <w:rPr>
          <w:rFonts w:ascii="Times New Roman" w:hAnsi="Times New Roman" w:cs="Times New Roman"/>
          <w:color w:val="000000"/>
          <w:sz w:val="24"/>
          <w:szCs w:val="24"/>
        </w:rPr>
        <w:t>сертификат удержания налогов, статус иностранного бенефициарного владельца (физ. лица) для удержания налогов у американского источника (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специальная форма,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предназначенная для подтверждения отсутствия гражданства или резидентства США</w:t>
      </w:r>
      <w:r w:rsidR="00CE7CD6" w:rsidRPr="00B65DC8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14:paraId="32DD1D19" w14:textId="77777777" w:rsidR="00CE7CD6" w:rsidRPr="00B65DC8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Форма </w:t>
      </w:r>
      <w:r w:rsidR="00CE7CD6" w:rsidRPr="00B65DC8">
        <w:rPr>
          <w:rFonts w:ascii="Times New Roman" w:hAnsi="Times New Roman" w:cs="Times New Roman"/>
          <w:b/>
          <w:color w:val="000000"/>
          <w:sz w:val="24"/>
          <w:szCs w:val="24"/>
        </w:rPr>
        <w:t>W-8BEN Е</w:t>
      </w:r>
      <w:r w:rsidR="00CE7CD6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- сертификат удержания налогов, статус иностранного бенефициарного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владельца (</w:t>
      </w:r>
      <w:r w:rsidR="00CE7CD6" w:rsidRPr="00B65DC8">
        <w:rPr>
          <w:rFonts w:ascii="Times New Roman" w:hAnsi="Times New Roman" w:cs="Times New Roman"/>
          <w:color w:val="000000"/>
          <w:sz w:val="24"/>
          <w:szCs w:val="24"/>
        </w:rPr>
        <w:t>юр. лица) для удержания налогов у американского источника (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специальная форма,</w:t>
      </w:r>
      <w:r w:rsidR="00CE7CD6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предназначенная для подтверждения отсутствия гражданства или резидентства США)</w:t>
      </w:r>
    </w:p>
    <w:p w14:paraId="67B21302" w14:textId="77777777" w:rsidR="00525145" w:rsidRPr="00B65DC8" w:rsidRDefault="00525145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Форма W-9 </w:t>
      </w:r>
      <w:r w:rsidRPr="00B65DC8">
        <w:rPr>
          <w:rFonts w:ascii="Times New Roman" w:hAnsi="Times New Roman" w:cs="Times New Roman"/>
          <w:sz w:val="24"/>
          <w:szCs w:val="24"/>
        </w:rPr>
        <w:t xml:space="preserve">– предназначена для подтверждения статуса налогового резидентства США. </w:t>
      </w:r>
      <w:r w:rsidR="00CE7CD6" w:rsidRPr="00B65DC8">
        <w:rPr>
          <w:rFonts w:ascii="Times New Roman" w:hAnsi="Times New Roman" w:cs="Times New Roman"/>
          <w:sz w:val="24"/>
          <w:szCs w:val="24"/>
        </w:rPr>
        <w:t>С помо</w:t>
      </w:r>
      <w:r w:rsidR="00D75EBC" w:rsidRPr="00B65DC8">
        <w:rPr>
          <w:rFonts w:ascii="Times New Roman" w:hAnsi="Times New Roman" w:cs="Times New Roman"/>
          <w:sz w:val="24"/>
          <w:szCs w:val="24"/>
        </w:rPr>
        <w:t>щью ее налоговый резидент США (</w:t>
      </w:r>
      <w:r w:rsidR="00CE7CD6" w:rsidRPr="00B65DC8">
        <w:rPr>
          <w:rFonts w:ascii="Times New Roman" w:hAnsi="Times New Roman" w:cs="Times New Roman"/>
          <w:sz w:val="24"/>
          <w:szCs w:val="24"/>
        </w:rPr>
        <w:t>физ или юр.</w:t>
      </w:r>
      <w:r w:rsidR="00D75EBC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CE7CD6" w:rsidRPr="00B65DC8">
        <w:rPr>
          <w:rFonts w:ascii="Times New Roman" w:hAnsi="Times New Roman" w:cs="Times New Roman"/>
          <w:sz w:val="24"/>
          <w:szCs w:val="24"/>
        </w:rPr>
        <w:t>лицо</w:t>
      </w:r>
      <w:r w:rsidR="00D75EBC" w:rsidRPr="00B65DC8">
        <w:rPr>
          <w:rFonts w:ascii="Times New Roman" w:hAnsi="Times New Roman" w:cs="Times New Roman"/>
          <w:sz w:val="24"/>
          <w:szCs w:val="24"/>
        </w:rPr>
        <w:t xml:space="preserve">) раскрывает свой идентификационный номер налогоплательщика </w:t>
      </w:r>
      <w:r w:rsidR="00D75EBC" w:rsidRPr="00B65DC8">
        <w:rPr>
          <w:rFonts w:ascii="Times New Roman" w:hAnsi="Times New Roman" w:cs="Times New Roman"/>
          <w:sz w:val="24"/>
          <w:szCs w:val="24"/>
          <w:lang w:val="en-US"/>
        </w:rPr>
        <w:t>TIN</w:t>
      </w:r>
      <w:r w:rsidR="00D75EBC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451425" w:rsidRPr="00B65DC8">
        <w:rPr>
          <w:rFonts w:ascii="Times New Roman" w:hAnsi="Times New Roman" w:cs="Times New Roman"/>
          <w:sz w:val="24"/>
          <w:szCs w:val="24"/>
        </w:rPr>
        <w:t>(аналог</w:t>
      </w:r>
      <w:r w:rsidR="00D75EBC" w:rsidRPr="00B65DC8">
        <w:rPr>
          <w:rFonts w:ascii="Times New Roman" w:hAnsi="Times New Roman" w:cs="Times New Roman"/>
          <w:sz w:val="24"/>
          <w:szCs w:val="24"/>
        </w:rPr>
        <w:t xml:space="preserve"> нашего ИНН), который необходим </w:t>
      </w:r>
      <w:r w:rsidR="00D75EBC" w:rsidRPr="00B65DC8">
        <w:rPr>
          <w:rFonts w:ascii="Times New Roman" w:hAnsi="Times New Roman" w:cs="Times New Roman"/>
          <w:sz w:val="24"/>
          <w:szCs w:val="24"/>
          <w:lang w:val="en-US"/>
        </w:rPr>
        <w:t>PFFI</w:t>
      </w:r>
      <w:r w:rsidR="00D75EBC" w:rsidRPr="00B65DC8">
        <w:rPr>
          <w:rFonts w:ascii="Times New Roman" w:hAnsi="Times New Roman" w:cs="Times New Roman"/>
          <w:sz w:val="24"/>
          <w:szCs w:val="24"/>
        </w:rPr>
        <w:t xml:space="preserve"> для выполнения требований по отчетности, касающейся счетов американских граждан.</w:t>
      </w:r>
    </w:p>
    <w:p w14:paraId="35902625" w14:textId="77777777" w:rsidR="00E90D22" w:rsidRPr="00B65DC8" w:rsidRDefault="00E90D22" w:rsidP="0074224C">
      <w:pPr>
        <w:pStyle w:val="Default"/>
        <w:spacing w:afterLines="120" w:after="288"/>
        <w:ind w:firstLine="567"/>
        <w:jc w:val="both"/>
      </w:pPr>
      <w:r w:rsidRPr="00B65DC8">
        <w:rPr>
          <w:b/>
        </w:rPr>
        <w:t>IRS</w:t>
      </w:r>
      <w:r w:rsidRPr="00B65DC8">
        <w:t xml:space="preserve"> – Налоговая служба США.</w:t>
      </w:r>
    </w:p>
    <w:p w14:paraId="76141AED" w14:textId="77777777" w:rsidR="00296359" w:rsidRPr="00B65DC8" w:rsidRDefault="00296359" w:rsidP="0074224C">
      <w:pPr>
        <w:pStyle w:val="Default"/>
        <w:spacing w:afterLines="120" w:after="288"/>
        <w:ind w:firstLine="567"/>
        <w:jc w:val="both"/>
      </w:pPr>
      <w:r w:rsidRPr="00B65DC8">
        <w:rPr>
          <w:b/>
          <w:lang w:val="en-US"/>
        </w:rPr>
        <w:t>FATCA</w:t>
      </w:r>
      <w:r w:rsidRPr="00B65DC8">
        <w:t xml:space="preserve"> - Закон США «О налогообложении иностранных счетов» (</w:t>
      </w:r>
      <w:r w:rsidRPr="00B65DC8">
        <w:rPr>
          <w:lang w:val="en-US"/>
        </w:rPr>
        <w:t>Foreign</w:t>
      </w:r>
      <w:r w:rsidRPr="00B65DC8">
        <w:t xml:space="preserve"> </w:t>
      </w:r>
      <w:r w:rsidRPr="00B65DC8">
        <w:rPr>
          <w:lang w:val="en-US"/>
        </w:rPr>
        <w:t>Accounts</w:t>
      </w:r>
      <w:r w:rsidRPr="00B65DC8">
        <w:t xml:space="preserve"> Тах </w:t>
      </w:r>
      <w:r w:rsidRPr="00B65DC8">
        <w:rPr>
          <w:lang w:val="en-US"/>
        </w:rPr>
        <w:t>Compliance</w:t>
      </w:r>
      <w:r w:rsidRPr="00B65DC8">
        <w:t xml:space="preserve"> </w:t>
      </w:r>
      <w:r w:rsidRPr="00B65DC8">
        <w:rPr>
          <w:lang w:val="en-US"/>
        </w:rPr>
        <w:t>Act</w:t>
      </w:r>
      <w:r w:rsidRPr="00B65DC8">
        <w:t xml:space="preserve"> (</w:t>
      </w:r>
      <w:r w:rsidRPr="00B65DC8">
        <w:rPr>
          <w:lang w:val="en-US"/>
        </w:rPr>
        <w:t>F</w:t>
      </w:r>
      <w:r w:rsidRPr="00B65DC8">
        <w:t xml:space="preserve">АТСА, включая </w:t>
      </w:r>
      <w:r w:rsidRPr="00B65DC8">
        <w:rPr>
          <w:lang w:val="en-US"/>
        </w:rPr>
        <w:t>Treasury</w:t>
      </w:r>
      <w:r w:rsidRPr="00B65DC8">
        <w:t xml:space="preserve"> </w:t>
      </w:r>
      <w:r w:rsidRPr="00B65DC8">
        <w:rPr>
          <w:lang w:val="en-US"/>
        </w:rPr>
        <w:t>Regulations</w:t>
      </w:r>
      <w:r w:rsidRPr="00B65DC8">
        <w:t xml:space="preserve"> §1.1471-§1.1474 </w:t>
      </w:r>
      <w:r w:rsidRPr="00B65DC8">
        <w:rPr>
          <w:lang w:val="en-US"/>
        </w:rPr>
        <w:t>incorporating</w:t>
      </w:r>
      <w:r w:rsidRPr="00B65DC8">
        <w:t xml:space="preserve"> Те</w:t>
      </w:r>
      <w:r w:rsidRPr="00B65DC8">
        <w:rPr>
          <w:lang w:val="en-US"/>
        </w:rPr>
        <w:t>m</w:t>
      </w:r>
      <w:r w:rsidRPr="00B65DC8">
        <w:t>ро</w:t>
      </w:r>
      <w:r w:rsidRPr="00B65DC8">
        <w:rPr>
          <w:lang w:val="en-US"/>
        </w:rPr>
        <w:t>r</w:t>
      </w:r>
      <w:r w:rsidRPr="00B65DC8">
        <w:t>а</w:t>
      </w:r>
      <w:r w:rsidRPr="00B65DC8">
        <w:rPr>
          <w:lang w:val="en-US"/>
        </w:rPr>
        <w:t>r</w:t>
      </w:r>
      <w:r w:rsidRPr="00B65DC8">
        <w:t xml:space="preserve">у </w:t>
      </w:r>
      <w:r w:rsidRPr="00B65DC8">
        <w:rPr>
          <w:lang w:val="en-US"/>
        </w:rPr>
        <w:t>and</w:t>
      </w:r>
      <w:r w:rsidRPr="00B65DC8">
        <w:t xml:space="preserve"> </w:t>
      </w:r>
      <w:r w:rsidRPr="00B65DC8">
        <w:rPr>
          <w:lang w:val="en-US"/>
        </w:rPr>
        <w:t>Final</w:t>
      </w:r>
      <w:r w:rsidRPr="00B65DC8">
        <w:t xml:space="preserve"> </w:t>
      </w:r>
      <w:r w:rsidRPr="00B65DC8">
        <w:rPr>
          <w:lang w:val="en-US"/>
        </w:rPr>
        <w:t>Regulations</w:t>
      </w:r>
      <w:r w:rsidRPr="00B65DC8">
        <w:t xml:space="preserve"> </w:t>
      </w:r>
      <w:r w:rsidRPr="00B65DC8">
        <w:rPr>
          <w:lang w:val="en-US"/>
        </w:rPr>
        <w:t>published</w:t>
      </w:r>
      <w:r w:rsidRPr="00B65DC8">
        <w:t xml:space="preserve"> 6 </w:t>
      </w:r>
      <w:r w:rsidRPr="00B65DC8">
        <w:rPr>
          <w:lang w:val="en-US"/>
        </w:rPr>
        <w:t>March</w:t>
      </w:r>
      <w:r w:rsidRPr="00B65DC8">
        <w:t xml:space="preserve"> 2014).</w:t>
      </w:r>
    </w:p>
    <w:p w14:paraId="7C59ECDB" w14:textId="77777777" w:rsidR="00F41A52" w:rsidRPr="00B65DC8" w:rsidRDefault="00F41A52" w:rsidP="00F41A52">
      <w:pPr>
        <w:pStyle w:val="Default"/>
        <w:spacing w:afterLines="120" w:after="288"/>
        <w:jc w:val="both"/>
      </w:pPr>
    </w:p>
    <w:p w14:paraId="20E08A04" w14:textId="77777777" w:rsidR="00F826A5" w:rsidRPr="00B65DC8" w:rsidRDefault="00F826A5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2" w:name="_Toc66290505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3. Клиенты Банка, подлежащие идентификации в целях выявления иностранного налогоплательщика</w:t>
      </w:r>
      <w:bookmarkEnd w:id="2"/>
    </w:p>
    <w:p w14:paraId="611B8A0D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>3.1. Идентификации в соответствии с настоящим Положением подлежат Клиенты –</w:t>
      </w:r>
      <w:r w:rsidR="002078D7" w:rsidRPr="00B65DC8">
        <w:t xml:space="preserve"> </w:t>
      </w:r>
      <w:r w:rsidRPr="00B65DC8">
        <w:t>иностранные налогоплательщики при вступлении ими в договорные отношения с Банком с 1</w:t>
      </w:r>
      <w:r w:rsidR="002078D7" w:rsidRPr="00B65DC8">
        <w:t xml:space="preserve"> </w:t>
      </w:r>
      <w:r w:rsidRPr="00B65DC8">
        <w:t>июля 2014 года. Результатом идентификации является присвоение статуса иностранного</w:t>
      </w:r>
      <w:r w:rsidR="002078D7" w:rsidRPr="00B65DC8">
        <w:t xml:space="preserve"> </w:t>
      </w:r>
      <w:r w:rsidRPr="00B65DC8">
        <w:t>налогоплательщика.</w:t>
      </w:r>
    </w:p>
    <w:p w14:paraId="788C0350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>3.2. Идентификация клиентов для целей настоящего Положения проводится один раз при</w:t>
      </w:r>
      <w:r w:rsidR="002078D7" w:rsidRPr="00B65DC8">
        <w:t xml:space="preserve"> </w:t>
      </w:r>
      <w:r w:rsidRPr="00B65DC8">
        <w:t>первом заключении договора с Банком, начиная с 1 июля 2014 года. При заключении с</w:t>
      </w:r>
      <w:r w:rsidR="002078D7" w:rsidRPr="00B65DC8">
        <w:t xml:space="preserve"> </w:t>
      </w:r>
      <w:r w:rsidRPr="00B65DC8">
        <w:t>Клиентом договора, признаваемого финансовым счетом, повторная идентификация для целей</w:t>
      </w:r>
      <w:r w:rsidR="002078D7" w:rsidRPr="00B65DC8">
        <w:t xml:space="preserve"> </w:t>
      </w:r>
      <w:r w:rsidRPr="00B65DC8">
        <w:t xml:space="preserve">выявления иностранного </w:t>
      </w:r>
      <w:r w:rsidR="00E90D22" w:rsidRPr="00B65DC8">
        <w:t>налогоплательщика,</w:t>
      </w:r>
      <w:r w:rsidRPr="00B65DC8">
        <w:t xml:space="preserve"> в отношении которого уже проведена</w:t>
      </w:r>
      <w:r w:rsidR="002078D7" w:rsidRPr="00B65DC8">
        <w:t xml:space="preserve"> </w:t>
      </w:r>
      <w:r w:rsidRPr="00B65DC8">
        <w:t>идентификация и присвоен статус иностранного налогоплательщика, не проводится (с учетом</w:t>
      </w:r>
      <w:r w:rsidR="002078D7" w:rsidRPr="00B65DC8">
        <w:t xml:space="preserve"> </w:t>
      </w:r>
      <w:r w:rsidRPr="00B65DC8">
        <w:t>правил об обновлении информации о клиенте для целей выявления иностранного</w:t>
      </w:r>
      <w:r w:rsidR="002078D7" w:rsidRPr="00B65DC8">
        <w:t xml:space="preserve"> </w:t>
      </w:r>
      <w:r w:rsidRPr="00B65DC8">
        <w:t xml:space="preserve">налогоплательщика, установленных в Разделе </w:t>
      </w:r>
      <w:r w:rsidR="00DF3D74" w:rsidRPr="00B65DC8">
        <w:t>7</w:t>
      </w:r>
      <w:r w:rsidRPr="00B65DC8">
        <w:t xml:space="preserve"> настоящего Положения</w:t>
      </w:r>
      <w:r w:rsidR="00E90D22" w:rsidRPr="00B65DC8">
        <w:t>)</w:t>
      </w:r>
      <w:r w:rsidRPr="00B65DC8">
        <w:t>.</w:t>
      </w:r>
    </w:p>
    <w:p w14:paraId="2E68182A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 xml:space="preserve">3.3. При обслуживании Клиента с помощью дистанционного </w:t>
      </w:r>
      <w:r w:rsidR="00E90D22" w:rsidRPr="00B65DC8">
        <w:t>банковского</w:t>
      </w:r>
      <w:r w:rsidR="00C616E9" w:rsidRPr="00B65DC8">
        <w:t xml:space="preserve"> </w:t>
      </w:r>
      <w:r w:rsidRPr="00B65DC8">
        <w:t>обслуживания</w:t>
      </w:r>
      <w:r w:rsidR="002078D7" w:rsidRPr="00B65DC8">
        <w:t xml:space="preserve"> </w:t>
      </w:r>
      <w:r w:rsidRPr="00B65DC8">
        <w:t>Банк может открыть новый финансовый счет без проведения идентификации для целей</w:t>
      </w:r>
      <w:r w:rsidR="002078D7" w:rsidRPr="00B65DC8">
        <w:t xml:space="preserve"> </w:t>
      </w:r>
      <w:r w:rsidRPr="00B65DC8">
        <w:t>выявления иностранного налогоплательщика, т.е. не рассматривать данный финансовый счет</w:t>
      </w:r>
      <w:r w:rsidR="002078D7" w:rsidRPr="00B65DC8">
        <w:t xml:space="preserve"> </w:t>
      </w:r>
      <w:r w:rsidRPr="00B65DC8">
        <w:t>как новый, при одновременном соблюдении следующих условий:</w:t>
      </w:r>
    </w:p>
    <w:p w14:paraId="6A73BFB9" w14:textId="77777777" w:rsidR="00F826A5" w:rsidRPr="00B65DC8" w:rsidRDefault="00F826A5" w:rsidP="0074224C">
      <w:pPr>
        <w:pStyle w:val="Default"/>
        <w:spacing w:afterLines="120" w:after="288"/>
        <w:ind w:firstLine="851"/>
        <w:jc w:val="both"/>
      </w:pPr>
      <w:r w:rsidRPr="00B65DC8">
        <w:t>3.3.1. Данному Клиенту для целей выявления иностранного налогоплательщика уже</w:t>
      </w:r>
      <w:r w:rsidR="002078D7" w:rsidRPr="00B65DC8">
        <w:t xml:space="preserve"> </w:t>
      </w:r>
      <w:r w:rsidRPr="00B65DC8">
        <w:t>открыт один или более финансовых счетов.</w:t>
      </w:r>
    </w:p>
    <w:p w14:paraId="758F0C72" w14:textId="77777777" w:rsidR="00F826A5" w:rsidRPr="00B65DC8" w:rsidRDefault="00F826A5" w:rsidP="0074224C">
      <w:pPr>
        <w:pStyle w:val="Default"/>
        <w:spacing w:afterLines="120" w:after="288"/>
        <w:ind w:firstLine="851"/>
        <w:jc w:val="both"/>
      </w:pPr>
      <w:r w:rsidRPr="00B65DC8">
        <w:t>3.3.2. Банк может полагаться на идентификацию для целей ПОД/ФТ данного клиента,</w:t>
      </w:r>
      <w:r w:rsidR="002078D7" w:rsidRPr="00B65DC8">
        <w:t xml:space="preserve"> </w:t>
      </w:r>
      <w:r w:rsidRPr="00B65DC8">
        <w:t>проведенную ранее, т.е. срок действия анкеты данного Клиента для целей ПОД/ФТ не истек.</w:t>
      </w:r>
    </w:p>
    <w:p w14:paraId="0BDD755E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>3.4. В случае если выплаты по договору или продукту Банка, признаваемому</w:t>
      </w:r>
      <w:r w:rsidR="002078D7" w:rsidRPr="00B65DC8">
        <w:t xml:space="preserve"> </w:t>
      </w:r>
      <w:r w:rsidRPr="00B65DC8">
        <w:t>финансовым счетом для целей FATCA, будут осуществляться лицу, отличному от Клиента</w:t>
      </w:r>
      <w:r w:rsidR="002078D7" w:rsidRPr="00B65DC8">
        <w:t xml:space="preserve"> </w:t>
      </w:r>
      <w:r w:rsidR="009D094C" w:rsidRPr="00B65DC8">
        <w:t xml:space="preserve">- </w:t>
      </w:r>
      <w:r w:rsidRPr="00B65DC8">
        <w:t xml:space="preserve">иностранного налогоплательщика </w:t>
      </w:r>
      <w:r w:rsidR="009D094C" w:rsidRPr="00B65DC8">
        <w:t>(</w:t>
      </w:r>
      <w:r w:rsidRPr="00B65DC8">
        <w:t>идентифицированного Банком ранее</w:t>
      </w:r>
      <w:r w:rsidR="009D094C" w:rsidRPr="00B65DC8">
        <w:t>)</w:t>
      </w:r>
      <w:r w:rsidRPr="00B65DC8">
        <w:t>, то до осуществления</w:t>
      </w:r>
      <w:r w:rsidR="002078D7" w:rsidRPr="00B65DC8">
        <w:t xml:space="preserve"> </w:t>
      </w:r>
      <w:r w:rsidRPr="00B65DC8">
        <w:t xml:space="preserve">выплаты Банк обязан провести идентификацию </w:t>
      </w:r>
      <w:r w:rsidR="009D094C" w:rsidRPr="00B65DC8">
        <w:t xml:space="preserve">такого лица </w:t>
      </w:r>
      <w:r w:rsidRPr="00B65DC8">
        <w:t>для целей выявления иностранного</w:t>
      </w:r>
      <w:r w:rsidR="002078D7" w:rsidRPr="00B65DC8">
        <w:t xml:space="preserve"> </w:t>
      </w:r>
      <w:r w:rsidRPr="00B65DC8">
        <w:t xml:space="preserve">налогоплательщика и присвоить </w:t>
      </w:r>
      <w:r w:rsidR="009D094C" w:rsidRPr="00B65DC8">
        <w:t>ему</w:t>
      </w:r>
      <w:r w:rsidRPr="00B65DC8">
        <w:t xml:space="preserve"> статус</w:t>
      </w:r>
      <w:r w:rsidR="002078D7" w:rsidRPr="00B65DC8">
        <w:t xml:space="preserve"> </w:t>
      </w:r>
      <w:r w:rsidRPr="00B65DC8">
        <w:t>иностранного налогоплательщика. В случае изменения стороны по договору или продукту</w:t>
      </w:r>
      <w:r w:rsidR="002078D7" w:rsidRPr="00B65DC8">
        <w:t xml:space="preserve"> </w:t>
      </w:r>
      <w:r w:rsidRPr="00B65DC8">
        <w:t>Банка, признаваемому финансовым счетом</w:t>
      </w:r>
      <w:r w:rsidR="009D094C" w:rsidRPr="00B65DC8">
        <w:t xml:space="preserve">, </w:t>
      </w:r>
      <w:r w:rsidRPr="00B65DC8">
        <w:t xml:space="preserve">либо в случае выражения третьим лицом </w:t>
      </w:r>
      <w:r w:rsidR="009D094C" w:rsidRPr="00B65DC8">
        <w:t>(</w:t>
      </w:r>
      <w:r w:rsidRPr="00B65DC8">
        <w:t>в пользу которого Клиентом -</w:t>
      </w:r>
      <w:r w:rsidR="002078D7" w:rsidRPr="00B65DC8">
        <w:t xml:space="preserve"> </w:t>
      </w:r>
      <w:r w:rsidRPr="00B65DC8">
        <w:t>физическим лицом был открыт финансовый счет</w:t>
      </w:r>
      <w:r w:rsidR="009D094C" w:rsidRPr="00B65DC8">
        <w:t xml:space="preserve"> иностранного налогоплательщика)</w:t>
      </w:r>
      <w:r w:rsidRPr="00B65DC8">
        <w:t xml:space="preserve"> намерения</w:t>
      </w:r>
      <w:r w:rsidR="002078D7" w:rsidRPr="00B65DC8">
        <w:t xml:space="preserve"> </w:t>
      </w:r>
      <w:r w:rsidRPr="00B65DC8">
        <w:t>воспользоваться своим правом по договору, Банк должен идентифицировать лицо, к которому</w:t>
      </w:r>
      <w:r w:rsidR="002078D7" w:rsidRPr="00B65DC8">
        <w:t xml:space="preserve"> </w:t>
      </w:r>
      <w:r w:rsidRPr="00B65DC8">
        <w:t>перешли права по договору или продукту Банка, признаваемому финансовым счетом для целей</w:t>
      </w:r>
      <w:r w:rsidR="002078D7" w:rsidRPr="00B65DC8">
        <w:t xml:space="preserve"> </w:t>
      </w:r>
      <w:r w:rsidRPr="00B65DC8">
        <w:t>выявления иностранного налогоплательщика</w:t>
      </w:r>
      <w:r w:rsidR="009D094C" w:rsidRPr="00B65DC8">
        <w:t>.</w:t>
      </w:r>
    </w:p>
    <w:p w14:paraId="49EC45AE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>3.5. В случае если договор, признаваемый финансовым счетом для целей выявления</w:t>
      </w:r>
      <w:r w:rsidR="002078D7" w:rsidRPr="00B65DC8">
        <w:t xml:space="preserve"> </w:t>
      </w:r>
      <w:r w:rsidRPr="00B65DC8">
        <w:t>иностранного налогоплательщика, будет заключаться с лицом, действующим в интересах</w:t>
      </w:r>
      <w:r w:rsidR="002078D7" w:rsidRPr="00B65DC8">
        <w:t xml:space="preserve"> </w:t>
      </w:r>
      <w:r w:rsidRPr="00B65DC8">
        <w:t>другого лица, идентификации для целей выявления иностранного налогоплательщика</w:t>
      </w:r>
      <w:r w:rsidR="002078D7" w:rsidRPr="00B65DC8">
        <w:t xml:space="preserve"> </w:t>
      </w:r>
      <w:r w:rsidRPr="00B65DC8">
        <w:t>подлежит и такое другое лицо.</w:t>
      </w:r>
    </w:p>
    <w:p w14:paraId="0839F656" w14:textId="77777777" w:rsidR="00F826A5" w:rsidRPr="00B65DC8" w:rsidRDefault="00F826A5" w:rsidP="0074224C">
      <w:pPr>
        <w:pStyle w:val="Default"/>
        <w:spacing w:afterLines="120" w:after="288"/>
        <w:ind w:firstLine="567"/>
        <w:jc w:val="both"/>
      </w:pPr>
      <w:r w:rsidRPr="00B65DC8">
        <w:t>3.6. В случае если стороной договора, признаваемого финансовым счетом для целей</w:t>
      </w:r>
      <w:r w:rsidR="002078D7" w:rsidRPr="00B65DC8">
        <w:t xml:space="preserve"> </w:t>
      </w:r>
      <w:r w:rsidRPr="00B65DC8">
        <w:t>выявления иностранного налогоплательщика, являются несколько лиц, то идентификации для</w:t>
      </w:r>
      <w:r w:rsidR="002078D7" w:rsidRPr="00B65DC8">
        <w:t xml:space="preserve"> </w:t>
      </w:r>
      <w:r w:rsidRPr="00B65DC8">
        <w:t>указанных выше целей подлежит каждое из таких лиц.</w:t>
      </w:r>
      <w:r w:rsidR="002078D7" w:rsidRPr="00B65DC8">
        <w:t xml:space="preserve"> </w:t>
      </w:r>
    </w:p>
    <w:p w14:paraId="32ABF7B7" w14:textId="77777777" w:rsidR="00B50531" w:rsidRPr="00B65DC8" w:rsidRDefault="00B50531" w:rsidP="00B50531">
      <w:pPr>
        <w:pStyle w:val="Default"/>
        <w:spacing w:afterLines="120" w:after="288"/>
        <w:jc w:val="both"/>
      </w:pPr>
    </w:p>
    <w:p w14:paraId="0A4B0359" w14:textId="77777777" w:rsidR="00C616E9" w:rsidRPr="00B65DC8" w:rsidRDefault="00C616E9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3" w:name="_Toc66290506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4. Критерии отнесения клиентов Банка к категории иностранных налогоплательщиков</w:t>
      </w:r>
      <w:bookmarkEnd w:id="3"/>
    </w:p>
    <w:p w14:paraId="7ACC14F7" w14:textId="77777777" w:rsidR="00ED5569" w:rsidRPr="00B65DC8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1. Критерии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отнесения клиентов к категории клиента – иностранного налогоплательщика </w:t>
      </w:r>
      <w:r w:rsidR="00ED5569" w:rsidRPr="00B65DC8">
        <w:rPr>
          <w:rFonts w:ascii="Times New Roman" w:hAnsi="Times New Roman" w:cs="Times New Roman"/>
          <w:sz w:val="24"/>
          <w:szCs w:val="24"/>
        </w:rPr>
        <w:t xml:space="preserve">и способы получения от них необходимой информации 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определены Банком на основании Федерального закона </w:t>
      </w:r>
      <w:r w:rsidR="009D094C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№173-ФЗ и указаны в Приложении 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1 к настоящему Положению. </w:t>
      </w:r>
    </w:p>
    <w:p w14:paraId="024D4B4F" w14:textId="77777777" w:rsidR="00ED5569" w:rsidRPr="00B65DC8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.2. Указанные критерии могут быть пересмотрены в соответствии с требованиями Федерального закона №173-ФЗ. </w:t>
      </w:r>
    </w:p>
    <w:p w14:paraId="6A4EC7AD" w14:textId="77777777" w:rsidR="00ED5569" w:rsidRPr="00B65DC8" w:rsidRDefault="00227499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.3. </w:t>
      </w:r>
      <w:r w:rsidR="00ED5569" w:rsidRPr="00B65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Дополнительные признаки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которые могут свидетельствовать о принадлежности клиента к категории иностранных налогоплательщиков, могут быть установлены Банком на основе сведений, представленных клиентом в целях идентификации и обслуживания. </w:t>
      </w:r>
    </w:p>
    <w:p w14:paraId="6B4F179B" w14:textId="77777777" w:rsidR="00ED5569" w:rsidRPr="00B65DC8" w:rsidRDefault="00227499" w:rsidP="00742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.3.1. Для целей выявления физических лиц - налогоплательщиков США данные признаки включают в себя: </w:t>
      </w:r>
    </w:p>
    <w:p w14:paraId="54498B65" w14:textId="77777777" w:rsidR="00BD22DE" w:rsidRPr="00B65DC8" w:rsidRDefault="00BD22DE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- гражданство США;</w:t>
      </w:r>
    </w:p>
    <w:p w14:paraId="247585B9" w14:textId="77777777" w:rsidR="00ED5569" w:rsidRPr="00B65DC8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место рождения на территории США; </w:t>
      </w:r>
    </w:p>
    <w:p w14:paraId="4B97D07D" w14:textId="592C16CB" w:rsidR="00ED5569" w:rsidRPr="00B65DC8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адрес регистрации, проживания (домашний или почтовый адрес, включая почтовый ящик) на территории США; </w:t>
      </w:r>
    </w:p>
    <w:p w14:paraId="58467291" w14:textId="02789997" w:rsidR="007070A0" w:rsidRPr="00B65DC8" w:rsidRDefault="007070A0" w:rsidP="00707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             - к</w:t>
      </w:r>
      <w:r w:rsidRPr="00B65DC8">
        <w:rPr>
          <w:rFonts w:ascii="Times New Roman" w:hAnsi="Times New Roman" w:cs="Times New Roman"/>
          <w:sz w:val="24"/>
          <w:szCs w:val="24"/>
        </w:rPr>
        <w:t>лиент является постоянным резидентом США, т.е. имеет разрешение на постоянное или долгосрочное пребывание в США (Green Card);</w:t>
      </w:r>
    </w:p>
    <w:p w14:paraId="3F2FF685" w14:textId="35BB8B6A" w:rsidR="007070A0" w:rsidRPr="00B65DC8" w:rsidRDefault="007070A0" w:rsidP="007070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             - </w:t>
      </w:r>
      <w:r w:rsidRPr="00B65DC8">
        <w:rPr>
          <w:rFonts w:ascii="Times New Roman" w:hAnsi="Times New Roman" w:cs="Times New Roman"/>
          <w:sz w:val="24"/>
          <w:szCs w:val="24"/>
        </w:rPr>
        <w:t>предоставление клиентом информации о фактах посещения (пребывания) на территории США на сроки:</w:t>
      </w:r>
    </w:p>
    <w:p w14:paraId="2E112987" w14:textId="77777777" w:rsidR="007070A0" w:rsidRPr="00B65DC8" w:rsidRDefault="007070A0" w:rsidP="0070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 Суммарно 31 день и более в течение текущего года;</w:t>
      </w:r>
    </w:p>
    <w:p w14:paraId="6372F862" w14:textId="77777777" w:rsidR="007070A0" w:rsidRPr="00B65DC8" w:rsidRDefault="007070A0" w:rsidP="007070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 Суммарно 183 дня и более за последние 3 года.</w:t>
      </w:r>
    </w:p>
    <w:p w14:paraId="1A2633CA" w14:textId="77777777" w:rsidR="00ED5569" w:rsidRPr="00B65DC8" w:rsidRDefault="00ED5569" w:rsidP="007070A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телефонный номер, зарегистрированный в США; </w:t>
      </w:r>
    </w:p>
    <w:p w14:paraId="469D80D5" w14:textId="77777777" w:rsidR="00ED5569" w:rsidRPr="00B65DC8" w:rsidRDefault="00ED5569" w:rsidP="0074224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наличие постоянного поручения о переводе средств (постоянно действующие инструкции по перечислению денежных средств) на счета финансовых институтов в США (доверенность, выданная лицу, проживающему на территории США); </w:t>
      </w:r>
    </w:p>
    <w:p w14:paraId="23644AEA" w14:textId="77777777" w:rsidR="00ED5569" w:rsidRPr="00B65DC8" w:rsidRDefault="00ED5569" w:rsidP="005B607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право подписи предоставлено физическому лицу, проживающему на территории США; </w:t>
      </w:r>
    </w:p>
    <w:p w14:paraId="599ABD30" w14:textId="07B2FC4A" w:rsidR="00ED5569" w:rsidRPr="00B65DC8" w:rsidRDefault="00ED5569" w:rsidP="005B6077">
      <w:pPr>
        <w:autoSpaceDE w:val="0"/>
        <w:autoSpaceDN w:val="0"/>
        <w:adjustRightInd w:val="0"/>
        <w:spacing w:after="0" w:line="240" w:lineRule="atLeast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– в качестве единственного адреса для направления выписок по счетам, открытым в кредитной организации, в отношении данного физического лица указано «для передачи» или «до востребования»</w:t>
      </w:r>
      <w:r w:rsidR="00227499" w:rsidRPr="00B65DC8">
        <w:rPr>
          <w:rStyle w:val="a8"/>
          <w:rFonts w:ascii="Times New Roman" w:hAnsi="Times New Roman" w:cs="Times New Roman"/>
          <w:color w:val="000000"/>
          <w:sz w:val="24"/>
          <w:szCs w:val="24"/>
        </w:rPr>
        <w:footnoteReference w:id="1"/>
      </w:r>
      <w:r w:rsidR="005B6077" w:rsidRPr="00B65DC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19AE12A" w14:textId="5CCE9C51" w:rsidR="005B6077" w:rsidRPr="00B65DC8" w:rsidRDefault="005B6077" w:rsidP="005B607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 клиент указал о наличии у него источников дохода на территории США (оплата услуг, дивиденды, проценты, пенсия, алименты, рента, авторский гонорар, награды, премии, гранты и иные источники дохода</w:t>
      </w:r>
      <w:r w:rsidR="00C068B9" w:rsidRPr="00B65DC8">
        <w:rPr>
          <w:rFonts w:ascii="Times New Roman" w:hAnsi="Times New Roman" w:cs="Times New Roman"/>
          <w:sz w:val="24"/>
          <w:szCs w:val="24"/>
        </w:rPr>
        <w:t>);</w:t>
      </w:r>
    </w:p>
    <w:p w14:paraId="6073DAB8" w14:textId="55C67780" w:rsidR="00C068B9" w:rsidRPr="00B65DC8" w:rsidRDefault="00C068B9" w:rsidP="00C068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           - клиент оформил доверенность на лицо, имеющее гражданство США и (или) проживающее на территории США.</w:t>
      </w:r>
    </w:p>
    <w:p w14:paraId="3DDEC4C3" w14:textId="77777777" w:rsidR="005B6077" w:rsidRPr="00B65DC8" w:rsidRDefault="005B6077" w:rsidP="005B6077">
      <w:pPr>
        <w:autoSpaceDE w:val="0"/>
        <w:autoSpaceDN w:val="0"/>
        <w:adjustRightInd w:val="0"/>
        <w:spacing w:after="0" w:line="240" w:lineRule="atLeast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058AD89" w14:textId="77777777" w:rsidR="00ED5569" w:rsidRPr="00B65DC8" w:rsidRDefault="00790B26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.3.2. Для целей выявления юридических лиц - налогоплательщиков США данные признаки включают в себя: </w:t>
      </w:r>
    </w:p>
    <w:p w14:paraId="1F4539BF" w14:textId="314E7286" w:rsidR="005B6077" w:rsidRPr="00B65DC8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5B6077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является резидентом США;</w:t>
      </w:r>
    </w:p>
    <w:p w14:paraId="0506251C" w14:textId="5E8174D8" w:rsidR="00ED5569" w:rsidRPr="00B65DC8" w:rsidRDefault="005B6077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D55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почтовый адрес, адрес регистрации в США; </w:t>
      </w:r>
    </w:p>
    <w:p w14:paraId="276C6BAB" w14:textId="3FF156E2" w:rsidR="00C068B9" w:rsidRPr="00B65DC8" w:rsidRDefault="00C068B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- организация является налогоплательщиком США;</w:t>
      </w:r>
    </w:p>
    <w:p w14:paraId="57CA4976" w14:textId="77777777" w:rsidR="00ED5569" w:rsidRPr="00B65DC8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телефонный номер организации в США (код страны начинается с «001»); </w:t>
      </w:r>
    </w:p>
    <w:p w14:paraId="067106BE" w14:textId="12FE7457" w:rsidR="00ED5569" w:rsidRPr="00B65DC8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доверенность, выданная лицу с адресом в США (наличие поручения о совершении платежей в адрес США или переводе средств на счета в США); </w:t>
      </w:r>
    </w:p>
    <w:p w14:paraId="46C1DA30" w14:textId="65517EEB" w:rsidR="00C068B9" w:rsidRPr="00B65DC8" w:rsidRDefault="00C068B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- доверенность выдана лицу с адресом в США;</w:t>
      </w:r>
    </w:p>
    <w:p w14:paraId="391C5674" w14:textId="77777777" w:rsidR="00ED5569" w:rsidRPr="00B65DC8" w:rsidRDefault="00ED5569" w:rsidP="00C068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– право подписи, предоставленное лицу с адресом в США; </w:t>
      </w:r>
    </w:p>
    <w:p w14:paraId="4CF00562" w14:textId="77777777" w:rsidR="00C068B9" w:rsidRPr="00B65DC8" w:rsidRDefault="00ED5569" w:rsidP="00C068B9">
      <w:pPr>
        <w:pStyle w:val="Default"/>
        <w:ind w:firstLine="851"/>
        <w:jc w:val="both"/>
      </w:pPr>
      <w:r w:rsidRPr="00B65DC8">
        <w:t>– в качестве единственного адреса для направления выписок по счетам, открытым в кредитной организации, в отношении данного юридического лица указано «для передачи» или «до востребования»</w:t>
      </w:r>
      <w:r w:rsidR="00C068B9" w:rsidRPr="00B65DC8">
        <w:t xml:space="preserve"> (или абонентский ящик);</w:t>
      </w:r>
    </w:p>
    <w:p w14:paraId="540007DA" w14:textId="5C7B82F7" w:rsidR="00C068B9" w:rsidRPr="00B65DC8" w:rsidRDefault="00C068B9" w:rsidP="00C068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</w:rPr>
        <w:t xml:space="preserve">               - </w:t>
      </w:r>
      <w:r w:rsidRPr="00B65DC8">
        <w:rPr>
          <w:rFonts w:ascii="Times New Roman" w:hAnsi="Times New Roman" w:cs="Times New Roman"/>
          <w:sz w:val="24"/>
          <w:szCs w:val="24"/>
        </w:rPr>
        <w:t>учредителем/акционером с долей в капитале более 10 % и (или) бенефициарным владельцем клиента является лицо, имеющее гражданство США и (или) проживающее на территории США.</w:t>
      </w:r>
    </w:p>
    <w:p w14:paraId="203A0B2B" w14:textId="77777777" w:rsidR="00C068B9" w:rsidRPr="00B65DC8" w:rsidRDefault="00C068B9" w:rsidP="00C068B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14:paraId="5E8DC547" w14:textId="7D33058C" w:rsidR="00B50531" w:rsidRPr="00B65DC8" w:rsidRDefault="00C40BB9" w:rsidP="00B81AF0">
      <w:pPr>
        <w:pStyle w:val="Default"/>
        <w:ind w:firstLine="851"/>
        <w:jc w:val="both"/>
      </w:pPr>
      <w:r w:rsidRPr="00B65DC8">
        <w:t xml:space="preserve"> </w:t>
      </w:r>
    </w:p>
    <w:p w14:paraId="7FD61526" w14:textId="77777777" w:rsidR="000B27D2" w:rsidRPr="00B65DC8" w:rsidRDefault="000B27D2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4" w:name="_Toc66290507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5. Способы получения информации для целей отнесения клиентов к категории иностранных налогоплательщиков</w:t>
      </w:r>
      <w:bookmarkEnd w:id="4"/>
    </w:p>
    <w:p w14:paraId="52F64345" w14:textId="77777777" w:rsidR="00AD6B63" w:rsidRPr="00B65DC8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5.1. В целях идентификации клиентов</w:t>
      </w:r>
      <w:r w:rsidR="00347E89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r w:rsidR="00347E8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целей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выявления иностранных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налогоплательщиков</w:t>
      </w:r>
      <w:r w:rsidR="00347E89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начиная </w:t>
      </w:r>
      <w:r w:rsidR="00AC6EDE" w:rsidRPr="00B65DC8">
        <w:rPr>
          <w:rFonts w:ascii="Times New Roman" w:hAnsi="Times New Roman" w:cs="Times New Roman"/>
          <w:color w:val="000000"/>
          <w:sz w:val="24"/>
          <w:szCs w:val="24"/>
        </w:rPr>
        <w:t>с 01.07.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2014 года при открытии новых Финансовых счетов</w:t>
      </w:r>
      <w:r w:rsidR="00B155BC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клиенты заполняют Опросные листы по форме </w:t>
      </w:r>
      <w:r w:rsidR="00AC6EDE" w:rsidRPr="00B65DC8">
        <w:rPr>
          <w:rFonts w:ascii="Times New Roman" w:hAnsi="Times New Roman" w:cs="Times New Roman"/>
          <w:color w:val="000000"/>
          <w:sz w:val="24"/>
          <w:szCs w:val="24"/>
        </w:rPr>
        <w:t>Приложения 2 и Приложения 3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а также предоставляют дополнительные документы по запросу Банка.</w:t>
      </w:r>
      <w:r w:rsidR="00AD6B63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7FA0A2" w14:textId="77777777" w:rsidR="00C3407C" w:rsidRPr="00B65DC8" w:rsidRDefault="00525145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5.2.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В целях отнесения физического лица к категории Клиента – иностранного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налогоплательщика, сотрудник Банка</w:t>
      </w:r>
      <w:r w:rsidR="00865A44" w:rsidRPr="00B65DC8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которых входит осуществление идентификации (обновления сведений) клиента,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 наличие критериев, указанных в </w:t>
      </w:r>
      <w:r w:rsidR="00B155BC" w:rsidRPr="00B65DC8">
        <w:rPr>
          <w:rFonts w:ascii="Times New Roman" w:hAnsi="Times New Roman" w:cs="Times New Roman"/>
          <w:color w:val="000000"/>
          <w:sz w:val="24"/>
          <w:szCs w:val="24"/>
        </w:rPr>
        <w:t>Разделе 4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с помощью анкетирования</w:t>
      </w:r>
      <w:r w:rsidR="00A4199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(заполнения Опросного листа)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, проводимого в целях идентификации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Клиента в соответствии с законодательством Российской Федерации. В целях подтверждения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информации, указанной Клиентом в Опросном листе, Банк вправе запросить у Клиента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3407C" w:rsidRPr="00B65DC8">
        <w:rPr>
          <w:rFonts w:ascii="Times New Roman" w:hAnsi="Times New Roman" w:cs="Times New Roman"/>
          <w:color w:val="000000"/>
          <w:sz w:val="24"/>
          <w:szCs w:val="24"/>
        </w:rPr>
        <w:t>дополнительную информацию.</w:t>
      </w:r>
    </w:p>
    <w:p w14:paraId="57423646" w14:textId="77777777" w:rsidR="00C3407C" w:rsidRPr="00B65DC8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В случае если Клиент является налогоплательщиком США (гражданин США или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иностранец, постоянно проживающий в США), то он обязан предоставить в Банк форму IRS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W-9</w:t>
      </w:r>
      <w:r w:rsidR="00F41A52" w:rsidRPr="00B65DC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14:paraId="222909F3" w14:textId="07E8CE26" w:rsidR="00C3407C" w:rsidRPr="00B65DC8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В случае если Клиент не является налогоплательщиком США, то он обязан предоставить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Банк форму IRS 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</w:rPr>
        <w:t>W-8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</w:rPr>
        <w:t>/ W-8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C685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 неамериканский паспорт и</w:t>
      </w:r>
      <w:r w:rsidR="00D51BAA" w:rsidRPr="00B65DC8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="008C685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свидетельство утраты американского гражданства.</w:t>
      </w:r>
    </w:p>
    <w:p w14:paraId="1B6F860C" w14:textId="77777777" w:rsidR="005B0CBD" w:rsidRPr="00B65DC8" w:rsidRDefault="005B0CB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В целях подтвержд</w:t>
      </w:r>
      <w:r w:rsidR="003F4C32" w:rsidRPr="00B65DC8">
        <w:rPr>
          <w:rFonts w:ascii="Times New Roman" w:hAnsi="Times New Roman" w:cs="Times New Roman"/>
          <w:color w:val="000000"/>
          <w:sz w:val="24"/>
          <w:szCs w:val="24"/>
        </w:rPr>
        <w:t>ения или опровержения статуса (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являющегося или не являющегося иностранным налогоплательщиком), Клиент </w:t>
      </w:r>
      <w:r w:rsidR="003F4C32" w:rsidRPr="00B65DC8">
        <w:rPr>
          <w:rFonts w:ascii="Times New Roman" w:hAnsi="Times New Roman" w:cs="Times New Roman"/>
          <w:color w:val="000000"/>
          <w:sz w:val="24"/>
          <w:szCs w:val="24"/>
        </w:rPr>
        <w:t>предоставляет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Банку соответствующие его статусу заполненную форму </w:t>
      </w:r>
      <w:r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перечень форм размещены на сайте Налоговой службы </w:t>
      </w:r>
      <w:r w:rsidR="00F41A52" w:rsidRPr="00B65DC8">
        <w:rPr>
          <w:rFonts w:ascii="Times New Roman" w:hAnsi="Times New Roman" w:cs="Times New Roman"/>
          <w:color w:val="000000"/>
          <w:sz w:val="24"/>
          <w:szCs w:val="24"/>
        </w:rPr>
        <w:t>США: https://www.irs.gov/ru/forms-instructions</w:t>
      </w:r>
    </w:p>
    <w:p w14:paraId="20763AE0" w14:textId="4217A5BA" w:rsidR="00B50531" w:rsidRPr="00B65DC8" w:rsidRDefault="00D226A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Работник</w:t>
      </w:r>
      <w:r w:rsidR="005C4802" w:rsidRPr="00B65DC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банка не оказывают консультации 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клиентам в процессе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заполнени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>я Анкет сертификации и не оказывают консультационные услуги по вопросам определения налогового резидентства</w:t>
      </w:r>
      <w:r w:rsidR="00802953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2BD65E9" w14:textId="77777777" w:rsidR="00D226A8" w:rsidRPr="00B65DC8" w:rsidRDefault="00D226A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FB80DF" w14:textId="77777777" w:rsidR="00C3407C" w:rsidRPr="00B65DC8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. В целях отнесения юридического лица к категории Клиента – иностранного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налогоплательщика, сотрудник Банка</w:t>
      </w:r>
      <w:r w:rsidR="00865A44" w:rsidRPr="00B65DC8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которых входит осуществление идентификации (обновления сведений) клиента,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выявляет наличие критериев, указанных в 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Разделе 4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настоящего Положения, исходя из анализа сведений, предоставленных Клиентом для открытия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банковского счета или находящихся в юридическом деле Клиента</w:t>
      </w:r>
      <w:r w:rsidR="00A4199F" w:rsidRPr="00B65DC8">
        <w:rPr>
          <w:rFonts w:ascii="Times New Roman" w:hAnsi="Times New Roman" w:cs="Times New Roman"/>
          <w:color w:val="000000"/>
          <w:sz w:val="24"/>
          <w:szCs w:val="24"/>
        </w:rPr>
        <w:t>, а также при помощи анкетирования (заполнения Опросного листа)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98BD423" w14:textId="77777777" w:rsidR="00C3407C" w:rsidRPr="00B65DC8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целях отнесения Клиента – юридического лица к категории Клиента 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</w:t>
      </w:r>
      <w:r w:rsidR="005051C3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Клиент предоставляет в Банк подтверждающую или опровергающую</w:t>
      </w:r>
      <w:r w:rsidR="005051C3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информацию о статусе иностранного налогоплательщика (либо форму 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W-9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либо 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W-8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</w:rPr>
        <w:t>/ W-8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BEN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F778F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456167C" w14:textId="77777777" w:rsidR="00B50531" w:rsidRPr="00B65DC8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5A96FBB" w14:textId="77777777" w:rsidR="00C3407C" w:rsidRPr="00B65DC8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. Срок для предоставления Клиентом по запросам Банка информации,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идентифицирующей его в качестве клиента - иностранного налогоплательщика, а также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согласия (отказа от предоставления согласия) на передачу информации в иностранный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налоговый орган составляет 15 (Пятнадцать) рабочих дней со дня направления Клиенту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соответствующего запроса.</w:t>
      </w:r>
    </w:p>
    <w:p w14:paraId="60304D38" w14:textId="77777777" w:rsidR="00865A44" w:rsidRPr="00B65DC8" w:rsidRDefault="00C3407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525145" w:rsidRPr="00B65D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По результатам заполнения Клиентом Опросного листа </w:t>
      </w:r>
      <w:r w:rsidR="00347E89" w:rsidRPr="00B65DC8">
        <w:rPr>
          <w:rFonts w:ascii="Times New Roman" w:hAnsi="Times New Roman" w:cs="Times New Roman"/>
          <w:color w:val="000000"/>
          <w:sz w:val="24"/>
          <w:szCs w:val="24"/>
        </w:rPr>
        <w:t>сотрудник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Банка</w:t>
      </w:r>
      <w:r w:rsidR="00865A44" w:rsidRPr="00B65DC8">
        <w:rPr>
          <w:rFonts w:ascii="Times New Roman" w:hAnsi="Times New Roman" w:cs="Times New Roman"/>
          <w:color w:val="000000"/>
          <w:sz w:val="24"/>
          <w:szCs w:val="24"/>
        </w:rPr>
        <w:t>, в должностные обязанности которых входит осуществление идентификации (обновления сведений) клиента</w:t>
      </w:r>
      <w:r w:rsidR="00367B2B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65A4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действует на основании установленного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порядка выявления</w:t>
      </w:r>
      <w:r w:rsidR="00865A44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клиентов – иностранных налогоплательщиков </w:t>
      </w:r>
      <w:r w:rsidR="00451425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(Приложение</w:t>
      </w:r>
      <w:r w:rsidR="00865A44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4)</w:t>
      </w:r>
      <w:r w:rsidR="00F41A52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380F59F3" w14:textId="77777777" w:rsidR="00F41A52" w:rsidRPr="00B65DC8" w:rsidRDefault="00F41A52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ns w:id="5" w:author="Аширова Венера Тахировна" w:date="2021-02-26T13:38:00Z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C35810C" w14:textId="77777777" w:rsidR="00C3407C" w:rsidRPr="00B65DC8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. Повторная идентификация Клиентов, для целей выявления иностранного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налогоплательщика, проводится в соответствии с требованиями раздела 7 настоящего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Положения.</w:t>
      </w:r>
    </w:p>
    <w:p w14:paraId="7BA46599" w14:textId="77777777" w:rsidR="00C3407C" w:rsidRPr="00B65DC8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Согласие Клиента - налогоплательщика </w:t>
      </w:r>
      <w:r w:rsidR="0079726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 передачу информации в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налоговый орган </w:t>
      </w:r>
      <w:r w:rsidR="0079726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США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является одновременно согласием на передачу такой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информации в Центральный банк Российской Федерации, федеральный орган исполнительной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власти, уполномоченный на осуществление функции по ПОД/ФТ, и федеральный орган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исполнительной власти, уполномоченный по контролю и надзору в области налогов и сборов.</w:t>
      </w:r>
      <w:r w:rsidR="00E8336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CDAA048" w14:textId="77777777" w:rsidR="000B27D2" w:rsidRPr="00B65DC8" w:rsidRDefault="00C3407C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5.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Актуализация/обновление информации о Клиенте 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иностранном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налогоплательщике осуществляется одновременно с актуализацией информации о Клиенте в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целях соблюдения требований законодательства Российской Федерации </w:t>
      </w:r>
      <w:r w:rsidR="00347E89" w:rsidRPr="00B65D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ПОД/ФТ путем</w:t>
      </w:r>
      <w:r w:rsidR="00721E3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повторного предоставления форм, указанных в п.5.1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5.2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>, 5.3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</w:t>
      </w:r>
      <w:r w:rsidR="00AB0F4F" w:rsidRPr="00B65DC8">
        <w:rPr>
          <w:rFonts w:ascii="Times New Roman" w:hAnsi="Times New Roman" w:cs="Times New Roman"/>
          <w:color w:val="000000"/>
          <w:sz w:val="24"/>
          <w:szCs w:val="24"/>
        </w:rPr>
        <w:t>Положения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A43D42F" w14:textId="77777777" w:rsidR="00B50531" w:rsidRPr="00B65DC8" w:rsidRDefault="00B50531" w:rsidP="00B50531">
      <w:pPr>
        <w:autoSpaceDE w:val="0"/>
        <w:autoSpaceDN w:val="0"/>
        <w:adjustRightInd w:val="0"/>
        <w:spacing w:afterLines="120" w:after="288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72FC373" w14:textId="77777777" w:rsidR="00227499" w:rsidRPr="00B65DC8" w:rsidRDefault="000B27D2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6" w:name="_Toc66290508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6</w:t>
      </w:r>
      <w:r w:rsidR="00093E41"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. Порядок выявления клиентов (потенциальных клиентов) - иностранных налогоплательщиков и обязанности сотрудников Банка по выявлению указанных лиц и особенности их обслуживания</w:t>
      </w:r>
      <w:bookmarkEnd w:id="6"/>
    </w:p>
    <w:p w14:paraId="3E69EB58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.1. Сотрудники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анка, в должностные обязанности которых входит осуществление идентификации (обновления сведений) клиента, обязаны принимать обоснованные и доступные в сложившихся обстоятельствах меры по выявлению среди лиц, заключающих (заключивших) с Банком договор, предусматривающий оказание финансовых услуг (далее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клиент), лиц, на которых распространяется законодательство иностранного государства о налогообложении иностранных счетов (далее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клиент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иностранный налогоплательщик).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0765D46" w14:textId="77777777" w:rsidR="0002267D" w:rsidRPr="00B65DC8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.2. Если иное не установлено федеральными законами, не подлежит сбору и передаче предусмотренная настоящим Положением информация о клиентах: </w:t>
      </w:r>
    </w:p>
    <w:p w14:paraId="57E4F2C9" w14:textId="77777777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а) физических лицах </w:t>
      </w:r>
      <w:r w:rsidR="004A2910" w:rsidRPr="00B65DC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гражданах Российской Федерации, за исключением физических лиц: </w:t>
      </w:r>
    </w:p>
    <w:p w14:paraId="0542F73E" w14:textId="77777777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- имеющих одновременно с гражданством Российской Федерации гражданство иностранного государства (кроме гражданства государства – члена Таможенного союза); </w:t>
      </w:r>
    </w:p>
    <w:p w14:paraId="7513CBE1" w14:textId="77777777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- имеющих вид на жительство в иностранном государстве; </w:t>
      </w:r>
    </w:p>
    <w:p w14:paraId="13816616" w14:textId="77777777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б) юридических лицах, созданных в соответствии с законодательством Российской Федерации, более 90% акций (долей) уставного капитала которых прямо или косвенно контролируются Российской Федерацией и/или гражданами Российской Федерации, в том числе имеющих одновременно с гражданством Российской Федерации гражданство государства – члена Таможенного союза (за исключением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физических лиц,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абзацах 2 и 3 пункта «а» настоящей части). </w:t>
      </w:r>
    </w:p>
    <w:p w14:paraId="66360A78" w14:textId="77777777" w:rsidR="00B50531" w:rsidRPr="00B65DC8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23C8B70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.3.  Порядок выявления клиентов - иностранных налогоплательщиков среди клиентов, у которых по состоянию на 01.07.2014г. были открыты банковские счета и Порядок выявления клиентов - иностранных налогоплательщиков среди новых клиентов, принимаемых на обслуживание в Банк после 01.07.2014г. определены в </w:t>
      </w:r>
      <w:r w:rsidR="00DE3361" w:rsidRPr="00B65DC8">
        <w:rPr>
          <w:rFonts w:ascii="Times New Roman" w:hAnsi="Times New Roman" w:cs="Times New Roman"/>
          <w:color w:val="000000"/>
          <w:sz w:val="24"/>
          <w:szCs w:val="24"/>
        </w:rPr>
        <w:t>Приложении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22293"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27BE2C78" w14:textId="601BED00" w:rsidR="00194EA6" w:rsidRPr="00B65DC8" w:rsidRDefault="00B50531" w:rsidP="0074224C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194EA6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</w:t>
      </w:r>
      <w:r w:rsidR="00E361D7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ве отказать клиенту в заключени</w:t>
      </w:r>
      <w:r w:rsidR="00D51BAA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194EA6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банковского счета (вклада) или иного договора, предусматривающего оказание финансовых услуг в случае непредоставления заключающим договор клиентом, в отношении которого у Банка имеется обоснованное, документально подтвержденное предположение, что клиент относится к категории клиентов - иностранных налогоплательщиков, информации, необходимой для его идентификации в качестве клиента - иностранного налогоплательщика, и (или) в случае непредоставления клиентом - иностранным налогоплательщиком в течение пятнадцати рабочих дней со дня направления запроса кредитной организации согласия (отказа от предоставления согласия) на передачу информации в иностранный налоговый орган. </w:t>
      </w:r>
    </w:p>
    <w:p w14:paraId="45BCB6D5" w14:textId="77777777" w:rsidR="0002267D" w:rsidRPr="00B65DC8" w:rsidRDefault="0002267D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Решение об отказе в приеме на обслуживание клиента – иностранного налогоплательщика в случае непредставления клиентом, в отношении которого у Банка имеется обоснованное</w:t>
      </w:r>
      <w:r w:rsidR="007E058A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документально подтвержденное предположение, что клиент относится к категории клиентов – иностранных налогоплательщиков, информации, необходимой для его идентификации в качестве клиента – иностранного налогоплательщика, и (или) в случае непредставления клиентом - иностранным налогоплательщиком согласия (отказа от представления согласия) на передачу информации в иностранный налоговый орган принимает </w:t>
      </w:r>
      <w:r w:rsidR="00422B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правления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Банка (</w:t>
      </w:r>
      <w:r w:rsidR="00422B7D" w:rsidRPr="00B65DC8">
        <w:rPr>
          <w:rFonts w:ascii="Times New Roman" w:hAnsi="Times New Roman" w:cs="Times New Roman"/>
          <w:color w:val="000000"/>
          <w:sz w:val="24"/>
          <w:szCs w:val="24"/>
        </w:rPr>
        <w:t>Начальник ф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илиала) </w:t>
      </w:r>
      <w:r w:rsidR="00422B7D" w:rsidRPr="00B65DC8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лицо, его замещающее. О принятом решении Банк уведомляет клиента не позднее следующего операционного дня за днем принятия такого решения любым доступным способом, позволяющим документально зафиксировать направление уведомления в адрес клиента (направление письма соответствующего содержания по почте с уведомлением о вручении, вручение письма клиенту лично при посещении им </w:t>
      </w:r>
      <w:r w:rsidR="00CA78E7" w:rsidRPr="00B65DC8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анка)</w:t>
      </w:r>
      <w:r w:rsidR="00B76E7A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(Приложение 10 к настоящему положению).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3BEEEE7" w14:textId="332B2455" w:rsidR="0002267D" w:rsidRPr="00B65DC8" w:rsidRDefault="00B50531" w:rsidP="0074224C">
      <w:pPr>
        <w:pStyle w:val="af7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>. Если клиент уже находится на обслуживании в Банке (клиенты, принятые на обслуживание до 01.07.2014 г.) при наличии у Банка обоснованных и документально подтвержденных предположений (оснований), что клиент принадлежит к категории иностранных налогоплательщиков</w:t>
      </w:r>
      <w:r w:rsidR="00D51BAA" w:rsidRPr="00B65DC8">
        <w:rPr>
          <w:rFonts w:ascii="Times New Roman" w:hAnsi="Times New Roman" w:cs="Times New Roman"/>
          <w:sz w:val="24"/>
          <w:szCs w:val="24"/>
        </w:rPr>
        <w:t>,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 и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клиент </w:t>
      </w:r>
      <w:r w:rsidR="00DB2B42" w:rsidRPr="00B65DC8">
        <w:rPr>
          <w:rFonts w:ascii="Times New Roman" w:hAnsi="Times New Roman" w:cs="Times New Roman"/>
          <w:sz w:val="24"/>
          <w:szCs w:val="24"/>
        </w:rPr>
        <w:t xml:space="preserve">в течение 15 рабочих дней со дня направления запроса </w:t>
      </w:r>
      <w:r w:rsidR="0002267D" w:rsidRPr="00B65DC8">
        <w:rPr>
          <w:rFonts w:ascii="Times New Roman" w:hAnsi="Times New Roman" w:cs="Times New Roman"/>
          <w:sz w:val="24"/>
          <w:szCs w:val="24"/>
        </w:rPr>
        <w:t>не представил запрошенные документы, позволяющие подтвердить или опровергнуть его принадлежность к</w:t>
      </w:r>
      <w:r w:rsidR="00DB2B42" w:rsidRPr="00B65DC8">
        <w:rPr>
          <w:rFonts w:ascii="Times New Roman" w:hAnsi="Times New Roman" w:cs="Times New Roman"/>
          <w:sz w:val="24"/>
          <w:szCs w:val="24"/>
        </w:rPr>
        <w:t xml:space="preserve"> иностранным налогоплательщикам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и (или) не представил согласие на передачу сведений о нем в иностранный налоговый орган (согласие), Банк вправе принять решение </w:t>
      </w:r>
      <w:r w:rsidR="0002267D" w:rsidRPr="00B65DC8">
        <w:rPr>
          <w:rFonts w:ascii="Times New Roman" w:hAnsi="Times New Roman" w:cs="Times New Roman"/>
          <w:bCs/>
          <w:sz w:val="24"/>
          <w:szCs w:val="24"/>
        </w:rPr>
        <w:t>об отказе от совершения операций</w:t>
      </w:r>
      <w:r w:rsidR="0002267D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по договору. Решение об отказе от совершения операций по договору принимает 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71FB" w:rsidRPr="00B65DC8">
        <w:rPr>
          <w:rFonts w:ascii="Times New Roman" w:hAnsi="Times New Roman" w:cs="Times New Roman"/>
          <w:sz w:val="24"/>
          <w:szCs w:val="24"/>
        </w:rPr>
        <w:t>П</w:t>
      </w:r>
      <w:r w:rsidR="00CA78E7" w:rsidRPr="00B65DC8">
        <w:rPr>
          <w:rFonts w:ascii="Times New Roman" w:hAnsi="Times New Roman" w:cs="Times New Roman"/>
          <w:sz w:val="24"/>
          <w:szCs w:val="24"/>
        </w:rPr>
        <w:t>равления Банка (Начальник филиала) или лицо, его замещающее</w:t>
      </w:r>
      <w:r w:rsidR="004A0C8C" w:rsidRPr="00B65DC8">
        <w:rPr>
          <w:rFonts w:ascii="Times New Roman" w:hAnsi="Times New Roman" w:cs="Times New Roman"/>
          <w:sz w:val="24"/>
          <w:szCs w:val="24"/>
        </w:rPr>
        <w:t xml:space="preserve"> на основании предоставленной служебной записки от сотрудника, ответственного за работу с клиентом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EE018D6" w14:textId="4F59C7BE" w:rsidR="0002267D" w:rsidRPr="00B65DC8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>.1.</w:t>
      </w:r>
      <w:r w:rsidR="00994502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sz w:val="24"/>
          <w:szCs w:val="24"/>
        </w:rPr>
        <w:t>Сотрудник Банка, ответственный за работу с клиентом, по истечении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 срока, указанного в пункте </w:t>
      </w:r>
      <w:r w:rsidR="0067343A" w:rsidRPr="00B65DC8">
        <w:rPr>
          <w:rFonts w:ascii="Times New Roman" w:hAnsi="Times New Roman" w:cs="Times New Roman"/>
          <w:sz w:val="24"/>
          <w:szCs w:val="24"/>
        </w:rPr>
        <w:t>5.4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, в случае непредставления клиентом запрошенных документов и (или) согласия направляет служебную записку на имя </w:t>
      </w:r>
      <w:r w:rsidR="00CA78E7" w:rsidRPr="00B65DC8">
        <w:rPr>
          <w:rFonts w:ascii="Times New Roman" w:hAnsi="Times New Roman" w:cs="Times New Roman"/>
          <w:sz w:val="24"/>
          <w:szCs w:val="24"/>
        </w:rPr>
        <w:t>Председателя</w:t>
      </w:r>
      <w:r w:rsidR="00F271FB" w:rsidRPr="00B65DC8">
        <w:rPr>
          <w:rFonts w:ascii="Times New Roman" w:hAnsi="Times New Roman" w:cs="Times New Roman"/>
          <w:sz w:val="24"/>
          <w:szCs w:val="24"/>
        </w:rPr>
        <w:t xml:space="preserve"> П</w:t>
      </w:r>
      <w:r w:rsidR="00CA78E7" w:rsidRPr="00B65DC8">
        <w:rPr>
          <w:rFonts w:ascii="Times New Roman" w:hAnsi="Times New Roman" w:cs="Times New Roman"/>
          <w:sz w:val="24"/>
          <w:szCs w:val="24"/>
        </w:rPr>
        <w:t>равления Банка (Начальника филиала)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для принятия решения об отказе от совершения операций по договору. 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Копия служебной записки направляется </w:t>
      </w:r>
      <w:r w:rsidR="00451425" w:rsidRPr="00B65DC8">
        <w:rPr>
          <w:rFonts w:ascii="Times New Roman" w:hAnsi="Times New Roman" w:cs="Times New Roman"/>
          <w:sz w:val="24"/>
          <w:szCs w:val="24"/>
        </w:rPr>
        <w:t>о</w:t>
      </w:r>
      <w:r w:rsidR="00865A44" w:rsidRPr="00B65DC8">
        <w:rPr>
          <w:rFonts w:ascii="Times New Roman" w:hAnsi="Times New Roman" w:cs="Times New Roman"/>
          <w:sz w:val="24"/>
          <w:szCs w:val="24"/>
        </w:rPr>
        <w:t xml:space="preserve">тветственному сотруднику </w:t>
      </w:r>
      <w:r w:rsidR="00367B2B" w:rsidRPr="00B65DC8">
        <w:rPr>
          <w:rFonts w:ascii="Times New Roman" w:hAnsi="Times New Roman" w:cs="Times New Roman"/>
          <w:sz w:val="24"/>
          <w:szCs w:val="24"/>
        </w:rPr>
        <w:t xml:space="preserve">по </w:t>
      </w:r>
      <w:r w:rsidR="00367B2B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802953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7625D2EF" w14:textId="77777777" w:rsidR="0002267D" w:rsidRPr="00B65DC8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>.2.</w:t>
      </w:r>
      <w:r w:rsidR="00994502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271FB" w:rsidRPr="00B65DC8">
        <w:rPr>
          <w:rFonts w:ascii="Times New Roman" w:hAnsi="Times New Roman" w:cs="Times New Roman"/>
          <w:sz w:val="24"/>
          <w:szCs w:val="24"/>
        </w:rPr>
        <w:t>П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равления Банка (Начальник филиала)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принимает решение об отказе от совершения операций по договору, либо о совершении операций по договору и проставляет свою резолюцию на служебной записке. </w:t>
      </w:r>
    </w:p>
    <w:p w14:paraId="241A0B25" w14:textId="2F2775FE" w:rsidR="00CA78E7" w:rsidRPr="00B65DC8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>.3.</w:t>
      </w:r>
      <w:r w:rsidR="00994502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Служебная записка с визой </w:t>
      </w:r>
      <w:r w:rsidR="00CA78E7" w:rsidRPr="00B65DC8">
        <w:rPr>
          <w:rFonts w:ascii="Times New Roman" w:hAnsi="Times New Roman" w:cs="Times New Roman"/>
          <w:sz w:val="24"/>
          <w:szCs w:val="24"/>
        </w:rPr>
        <w:t>Председателя</w:t>
      </w:r>
      <w:r w:rsidR="00F271FB" w:rsidRPr="00B65DC8">
        <w:rPr>
          <w:rFonts w:ascii="Times New Roman" w:hAnsi="Times New Roman" w:cs="Times New Roman"/>
          <w:sz w:val="24"/>
          <w:szCs w:val="24"/>
        </w:rPr>
        <w:t xml:space="preserve"> П</w:t>
      </w:r>
      <w:r w:rsidR="00CA78E7" w:rsidRPr="00B65DC8">
        <w:rPr>
          <w:rFonts w:ascii="Times New Roman" w:hAnsi="Times New Roman" w:cs="Times New Roman"/>
          <w:sz w:val="24"/>
          <w:szCs w:val="24"/>
        </w:rPr>
        <w:t xml:space="preserve">равления Банка (Начальника филиала)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направляется незамедлительно в подразделение Банка, оформившее служебную записку для передачи сотруднику, ответственному за </w:t>
      </w:r>
      <w:r w:rsidR="004A0C8C" w:rsidRPr="00B65DC8">
        <w:rPr>
          <w:rFonts w:ascii="Times New Roman" w:hAnsi="Times New Roman" w:cs="Times New Roman"/>
          <w:sz w:val="24"/>
          <w:szCs w:val="24"/>
        </w:rPr>
        <w:t xml:space="preserve">работу с </w:t>
      </w:r>
      <w:r w:rsidR="0002267D" w:rsidRPr="00B65DC8">
        <w:rPr>
          <w:rFonts w:ascii="Times New Roman" w:hAnsi="Times New Roman" w:cs="Times New Roman"/>
          <w:sz w:val="24"/>
          <w:szCs w:val="24"/>
        </w:rPr>
        <w:t>клиенто</w:t>
      </w:r>
      <w:r w:rsidR="004A0C8C" w:rsidRPr="00B65DC8">
        <w:rPr>
          <w:rFonts w:ascii="Times New Roman" w:hAnsi="Times New Roman" w:cs="Times New Roman"/>
          <w:sz w:val="24"/>
          <w:szCs w:val="24"/>
        </w:rPr>
        <w:t>м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, </w:t>
      </w:r>
      <w:r w:rsidR="00871EC1" w:rsidRPr="00B65DC8">
        <w:rPr>
          <w:rFonts w:ascii="Times New Roman" w:hAnsi="Times New Roman" w:cs="Times New Roman"/>
          <w:sz w:val="24"/>
          <w:szCs w:val="24"/>
        </w:rPr>
        <w:t>а также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CC1CFE" w:rsidRPr="00B65DC8">
        <w:rPr>
          <w:rFonts w:ascii="Times New Roman" w:hAnsi="Times New Roman" w:cs="Times New Roman"/>
          <w:sz w:val="24"/>
          <w:szCs w:val="24"/>
        </w:rPr>
        <w:t xml:space="preserve">ответственному сотруднику по </w:t>
      </w:r>
      <w:r w:rsidR="00CC1CFE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802953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162A48B6" w14:textId="77777777" w:rsidR="0002267D" w:rsidRPr="00B65DC8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>.4.</w:t>
      </w:r>
      <w:r w:rsidR="00994502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Сотрудник Банка, ответственный за </w:t>
      </w:r>
      <w:r w:rsidR="004A0C8C" w:rsidRPr="00B65DC8">
        <w:rPr>
          <w:rFonts w:ascii="Times New Roman" w:hAnsi="Times New Roman" w:cs="Times New Roman"/>
          <w:sz w:val="24"/>
          <w:szCs w:val="24"/>
        </w:rPr>
        <w:t>работу с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клиенто</w:t>
      </w:r>
      <w:r w:rsidR="004A0C8C" w:rsidRPr="00B65DC8">
        <w:rPr>
          <w:rFonts w:ascii="Times New Roman" w:hAnsi="Times New Roman" w:cs="Times New Roman"/>
          <w:sz w:val="24"/>
          <w:szCs w:val="24"/>
        </w:rPr>
        <w:t>м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, </w:t>
      </w:r>
      <w:r w:rsidR="002E7373" w:rsidRPr="00B65DC8">
        <w:rPr>
          <w:rFonts w:ascii="Times New Roman" w:hAnsi="Times New Roman" w:cs="Times New Roman"/>
          <w:sz w:val="24"/>
          <w:szCs w:val="24"/>
        </w:rPr>
        <w:t xml:space="preserve">отказывает клиенту от совершения операций </w:t>
      </w:r>
      <w:r w:rsidR="0002267D" w:rsidRPr="00B65DC8">
        <w:rPr>
          <w:rFonts w:ascii="Times New Roman" w:hAnsi="Times New Roman" w:cs="Times New Roman"/>
          <w:sz w:val="24"/>
          <w:szCs w:val="24"/>
        </w:rPr>
        <w:t>со ссылкой на</w:t>
      </w:r>
      <w:r w:rsidR="002E7373" w:rsidRPr="00B65DC8">
        <w:rPr>
          <w:rFonts w:ascii="Times New Roman" w:hAnsi="Times New Roman" w:cs="Times New Roman"/>
          <w:sz w:val="24"/>
          <w:szCs w:val="24"/>
        </w:rPr>
        <w:t xml:space="preserve"> пункт 7 Статьи </w:t>
      </w:r>
      <w:r w:rsidR="00F41A52" w:rsidRPr="00B65DC8">
        <w:rPr>
          <w:rFonts w:ascii="Times New Roman" w:hAnsi="Times New Roman" w:cs="Times New Roman"/>
          <w:sz w:val="24"/>
          <w:szCs w:val="24"/>
        </w:rPr>
        <w:t>2 Федерального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2E7373" w:rsidRPr="00B65DC8">
        <w:rPr>
          <w:rFonts w:ascii="Times New Roman" w:hAnsi="Times New Roman" w:cs="Times New Roman"/>
          <w:sz w:val="24"/>
          <w:szCs w:val="24"/>
        </w:rPr>
        <w:t>а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 №173-ФЗ. </w:t>
      </w:r>
    </w:p>
    <w:p w14:paraId="6F341F6B" w14:textId="77777777" w:rsidR="0002267D" w:rsidRPr="00B65DC8" w:rsidRDefault="00B50531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sz w:val="24"/>
          <w:szCs w:val="24"/>
        </w:rPr>
        <w:t xml:space="preserve">.5. О принятом решении Банк (сотрудник, ответственный за работу с клиентом) уведомляет клиента не позднее дня, следующего за днем принятия такого решения любым доступным способом, позволяющим документально зафиксировать направление уведомления в адрес клиента (направление письма соответствующего содержания по почте с уведомлением о вручении, вручение письма клиенту лично при посещении им банка, направление письма по системе дистанционного доступа к счету «Клиент-Банк», иные способы). </w:t>
      </w:r>
    </w:p>
    <w:p w14:paraId="3DA639A4" w14:textId="77777777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Отказ от совершения операций предусматривает прекращение всех операций, в т.ч. зачисления денежных средств на счет, за</w:t>
      </w:r>
      <w:r w:rsidR="00DF4B87" w:rsidRPr="00B65DC8">
        <w:rPr>
          <w:rFonts w:ascii="Times New Roman" w:hAnsi="Times New Roman" w:cs="Times New Roman"/>
          <w:sz w:val="24"/>
          <w:szCs w:val="24"/>
        </w:rPr>
        <w:t xml:space="preserve"> исключением </w:t>
      </w:r>
      <w:r w:rsidR="00B410E5" w:rsidRPr="00B65DC8">
        <w:rPr>
          <w:rFonts w:ascii="Times New Roman" w:hAnsi="Times New Roman" w:cs="Times New Roman"/>
          <w:sz w:val="24"/>
          <w:szCs w:val="24"/>
        </w:rPr>
        <w:t xml:space="preserve">осуществления переводов денежных средств на банковский счет клиента - иностранного налогоплательщика, открытого в другой кредитной организации, или выдачу денежных средств клиенту - иностранному налогоплательщику, а также </w:t>
      </w:r>
      <w:r w:rsidR="00DF4B87" w:rsidRPr="00B65DC8">
        <w:rPr>
          <w:rFonts w:ascii="Times New Roman" w:hAnsi="Times New Roman" w:cs="Times New Roman"/>
          <w:sz w:val="24"/>
          <w:szCs w:val="24"/>
        </w:rPr>
        <w:t>следующих операций (о</w:t>
      </w:r>
      <w:r w:rsidRPr="00B65DC8">
        <w:rPr>
          <w:rFonts w:ascii="Times New Roman" w:hAnsi="Times New Roman" w:cs="Times New Roman"/>
          <w:sz w:val="24"/>
          <w:szCs w:val="24"/>
        </w:rPr>
        <w:t>пераций, предусмотренных абзацами 2-5 п.2 ст. 855 ГК РФ</w:t>
      </w:r>
      <w:r w:rsidR="00DF4B87" w:rsidRPr="00B65DC8">
        <w:rPr>
          <w:rFonts w:ascii="Times New Roman" w:hAnsi="Times New Roman" w:cs="Times New Roman"/>
          <w:sz w:val="24"/>
          <w:szCs w:val="24"/>
        </w:rPr>
        <w:t>)</w:t>
      </w:r>
      <w:r w:rsidRPr="00B65DC8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CFE2677" w14:textId="77777777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 по исполнительным документам, предусматривающим перечисление или выдачу денежных средств со счета для удовлетворения требований о возмещении вреда, причиненного жизни и здоровью, а также требований о взыскании алиментов; </w:t>
      </w:r>
    </w:p>
    <w:p w14:paraId="2D166D90" w14:textId="77777777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 по исполнительным документам, предусматривающим перечисление или выдачу денежных средств для расчетов по выплате выходных пособий и оплате труда с лицами, работающими или работавшими по трудовому договору (контракту), по выплате вознаграждений авторам результатов интеллектуальной деятельности; </w:t>
      </w:r>
    </w:p>
    <w:p w14:paraId="5075E7FB" w14:textId="77777777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 по платежным документам, предусматривающим перечисление или выдачу денежных средств для расчетов по оплате труда с лицами, работающими по трудовому договору (контракту), поручениям налоговых органов на списание и перечисление задолженности по уплате налогов и сборов в бюджеты бюджетной системы Российской Федерации, а также поручениям органов контроля за уплатой страховых взносов на списание и перечисление сумм страховых взносов в бюджеты государственных внебюджетных фондов; </w:t>
      </w:r>
    </w:p>
    <w:p w14:paraId="56516AA3" w14:textId="64A067D6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 по исполнительным документам, предусматривающим удовлетворение других денежных требований</w:t>
      </w:r>
      <w:r w:rsidR="00177457" w:rsidRPr="00B65DC8">
        <w:rPr>
          <w:rFonts w:ascii="Times New Roman" w:hAnsi="Times New Roman" w:cs="Times New Roman"/>
          <w:sz w:val="24"/>
          <w:szCs w:val="24"/>
        </w:rPr>
        <w:t>;</w:t>
      </w:r>
    </w:p>
    <w:p w14:paraId="40469529" w14:textId="43108AE2" w:rsidR="00177457" w:rsidRPr="00B65DC8" w:rsidRDefault="00177457" w:rsidP="00177457">
      <w:pPr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              - по другим платежным документам в порядке календарной очередности</w:t>
      </w:r>
      <w:r w:rsidR="000F3A0D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78BC5D8C" w14:textId="59220A50" w:rsidR="00177457" w:rsidRPr="00B65DC8" w:rsidRDefault="00177457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0C74E2FC" w14:textId="77777777" w:rsidR="0002267D" w:rsidRPr="00B65DC8" w:rsidRDefault="0002267D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В случае поступления денежных средств на банковский счет (вклад), открытый клиенту – иностранному налогоплательщику, после принятия Банком решения об отказе от совершения операций Банк осуществляет возврат платежей, поступающих в пользу клиента – иностранного налогоплательщика, на счета плательщиков в банках-отправителях. </w:t>
      </w:r>
    </w:p>
    <w:p w14:paraId="7B348302" w14:textId="77777777" w:rsidR="0074224C" w:rsidRPr="00B65DC8" w:rsidRDefault="0074224C" w:rsidP="0074224C">
      <w:pPr>
        <w:pStyle w:val="af7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892DD0A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 Если клиент в течение 15 рабочих дней после дня принятия решения об отказе от совершения операций не представил в Банк запрошенные документы, позволяющие подтвердить или опровергнуть его принадлежность к иностранным налогоплательщикам, и (или) не представил согласие на передачу сведений о нем в иностранный налоговый орган</w:t>
      </w:r>
      <w:r w:rsidR="00776B06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Банк вправе принять решение </w:t>
      </w:r>
      <w:r w:rsidR="0002267D" w:rsidRPr="00B65DC8">
        <w:rPr>
          <w:rFonts w:ascii="Times New Roman" w:hAnsi="Times New Roman" w:cs="Times New Roman"/>
          <w:bCs/>
          <w:color w:val="000000"/>
          <w:sz w:val="24"/>
          <w:szCs w:val="24"/>
        </w:rPr>
        <w:t>о расторжении договора</w:t>
      </w:r>
      <w:r w:rsidR="0002267D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 оказание финансовых услуг. </w:t>
      </w:r>
    </w:p>
    <w:p w14:paraId="25367F1C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 принятом решении Банк (сотрудник Банка, ответственный за работу со счетом клиента) уведомляет клиента любым доступным способом, позволяющим документально зафиксировать направление уведомления в адрес клиента, не ранее, чем за 30 рабочих дней до дня расторжения договора (это может быть направление письма соответствующего содержания по почте с уведомлением о вручении, вручение письма клиенту лично при посещении им банка, направление письма по системе дистанционного доступа к счету «Клиент-Банк», иные способы). </w:t>
      </w:r>
    </w:p>
    <w:p w14:paraId="36B70AAC" w14:textId="77777777" w:rsidR="0002267D" w:rsidRPr="00B65DC8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Договор банковского счета /вклада считается расторгнутым по истечении шестидесяти дней со дня направления банком Клиенту уведомления о расторжении договора банковского счета/вклада. </w:t>
      </w:r>
    </w:p>
    <w:p w14:paraId="2721367D" w14:textId="77777777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Со дня направления Банком клиенту уведомления о расторжении договора банковского счета/вклада до дня, когда договор считается расторгнутым, Банк не вправе осуществлять операции по банковскому счету/вкладу Клиента, за исключением операций по начислению процентов в соответствии с договором банковского счета/вклада, по перечислению обязательных платежей в бюджет и операций по перечислению остатка денежных средств на счете Клиента. </w:t>
      </w:r>
    </w:p>
    <w:p w14:paraId="40341042" w14:textId="77777777" w:rsidR="0074224C" w:rsidRPr="00B65DC8" w:rsidRDefault="0074224C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8608C52" w14:textId="77777777" w:rsidR="0002267D" w:rsidRPr="00B65DC8" w:rsidRDefault="00B50531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Остаток денежных средств на счете выдается Клиенту либо по его указанию перечисляется на другой счет не позднее семи дней после получения соответствующего письменного заявления клиента Приложения </w:t>
      </w:r>
      <w:r w:rsidR="005511AC" w:rsidRPr="00B65DC8">
        <w:rPr>
          <w:rFonts w:ascii="Times New Roman" w:hAnsi="Times New Roman" w:cs="Times New Roman"/>
          <w:color w:val="000000"/>
          <w:sz w:val="24"/>
          <w:szCs w:val="24"/>
        </w:rPr>
        <w:t>5, 6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1AF3DF30" w14:textId="6FD25F64" w:rsidR="0002267D" w:rsidRPr="00B65DC8" w:rsidRDefault="0002267D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Клиента за получением остатка денежных средств на счете в течение шестидесяти дней со дня направления банком Клиенту уведомления о расторжении договора банковского счета либо неполучения банком в течение указанного срока указания Клиента о переводе суммы остатка денежных средств на другой счет Банк обязан зачислить денежные средства на специальный счет в Банке России. </w:t>
      </w:r>
    </w:p>
    <w:p w14:paraId="18D527EF" w14:textId="49BEB449" w:rsidR="005B279A" w:rsidRPr="00B65DC8" w:rsidRDefault="005B279A" w:rsidP="005B27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Принятое в отношении клиента - иностранного налогоплательщика решение об отказе от совершения операций с денежными средствами не распространяется на осуществление платежей, предусмотренных </w:t>
      </w:r>
      <w:hyperlink r:id="rId11" w:history="1">
        <w:r w:rsidRPr="00B65DC8">
          <w:rPr>
            <w:rFonts w:ascii="Times New Roman" w:hAnsi="Times New Roman" w:cs="Times New Roman"/>
            <w:sz w:val="24"/>
            <w:szCs w:val="24"/>
          </w:rPr>
          <w:t>абзацами вторым - пятым пункта 2 статьи 855</w:t>
        </w:r>
      </w:hyperlink>
      <w:r w:rsidRPr="00B65DC8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Федерации, а также на переводы денежных средств на банковский счет клиента - иностранного налогоплательщика, открытый в другой кредитной организации, или выдачу денежных средств клиенту - иностранному налогоплательщику.</w:t>
      </w:r>
    </w:p>
    <w:p w14:paraId="7C2804A0" w14:textId="56D3CDF3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Перевод денежных средств для зачисления на специальный счет при расторжении договора банковского счета, в случаях, установленных законом, осуществляется Банком с корреспондентских счетов (субсчетов) в Банке России. </w:t>
      </w:r>
    </w:p>
    <w:p w14:paraId="264659F3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Возврат денежных средств со специального счета осуществляется Банком России на корреспондентские счета Банка в Банке России. </w:t>
      </w:r>
    </w:p>
    <w:p w14:paraId="73F58170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Заявление об открытии специального счета представляется Банком в территориальное подразделение Банка России. По заявлению Банка открывается один специальный счет независимо от количества расторгаемых договоров банковского счета. Для открытия специального счета договор банковского счета не заключается. </w:t>
      </w:r>
    </w:p>
    <w:p w14:paraId="2C738E70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Платежное поручение для перевода денежных средств на специальный счет составляется Банком в соответствии с Положением Банка России от 19 июня 2012 года </w:t>
      </w:r>
      <w:r w:rsidR="00ED4C86" w:rsidRPr="00B65DC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383-П </w:t>
      </w:r>
      <w:r w:rsidR="007C4BF7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О правилах осуществления перевода денежных средств</w:t>
      </w:r>
      <w:r w:rsidR="007C4BF7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В качестве наименования плательщика, банка плательщика указывается наименование Банка, наименования получателя, банка получателя - наименование подразделения Банка России, номера счета получателя - номер лицевого счета, открытого на основании заявления об открытии специального счета, в назначении платежа указывается текст </w:t>
      </w:r>
      <w:r w:rsidR="00ED4C86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Перевод денежных средств для зачисления на специальный счет в Банке России согласно пункту 3 статьи 859 части второй Гражданского кодекса Российской Федерации</w:t>
      </w:r>
      <w:r w:rsidR="00ED4C86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2C3620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расторжения договора банковского счета / вклада в иностранной валюте, Банк конвертирует остаток денежных средств по курсу Банка России на день перечисления средств на специальный счет в Банке России. </w:t>
      </w:r>
    </w:p>
    <w:p w14:paraId="032568DB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обращения клиента в Банк с требованием возврата денежных средств после расторжения договора банковского счета/вклада и перечисления остатка денежных средств на специальный счет в Банке России Клиент заполняет заявление по форме Приложения </w:t>
      </w:r>
      <w:r w:rsidR="006D73D3"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Положению. </w:t>
      </w:r>
    </w:p>
    <w:p w14:paraId="4D345D5E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На основании заявления Клиента о возврате остатка денежных средств Банк, не позднее трех рабочих дней, следующих за днем предоставления заявления Клиента по форме Приложения </w:t>
      </w:r>
      <w:r w:rsidR="006D73D3"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Банк, представляет в территориальное подразделение Банка России заявление о возврате денежных средств со специального счета по форме Приложения </w:t>
      </w:r>
      <w:r w:rsidR="006D73D3" w:rsidRPr="00B65D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</w:t>
      </w:r>
      <w:r w:rsidR="00D2614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ему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D26144" w:rsidRPr="00B65DC8">
        <w:rPr>
          <w:rFonts w:ascii="Times New Roman" w:hAnsi="Times New Roman" w:cs="Times New Roman"/>
          <w:color w:val="000000"/>
          <w:sz w:val="24"/>
          <w:szCs w:val="24"/>
        </w:rPr>
        <w:t>оложению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CEEC7C0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о возврате денежных средств представляется в территориальное подразделение Банка России в двух экземплярах, один из которых с подписью и расшифровкой подписи представившего его лица остается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в территориальном подразделении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России, другой возвращается Банку с отметкой (дата, подпись уполномоченного работника и оттиск штампа подразделения Банка России) о поступлении заявления в подразделение Банка России. </w:t>
      </w:r>
    </w:p>
    <w:p w14:paraId="1F71F11C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.1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Возврат денежных средств Банку осуществляется в пределах суммы денежных средств, ранее перечисленных Банком на специальный счет на основании платежного поручения, составляемого подразделением Банка России в соответствии с Положением Банка России </w:t>
      </w:r>
      <w:r w:rsidR="006066FC" w:rsidRPr="00B65DC8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383-П в рублях РФ. В качестве наименования плательщика и банка плательщика указываются наименование подразделения Банка России, в качестве номера счета плательщика - лицевой счет, открытый для зачисления денежных средств на специальный счет, в качестве наименования получателя средств и банка получателя - наименование банка, представившего заявление о возврате денежных средств со специального счета, в назначении платежа - текст </w:t>
      </w:r>
      <w:r w:rsidR="006066FC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Возврат денежных средств со специального счета в Банке России согласно пункту 3 статьи 859 части второй Гражданского кодекса Российской Федерации на основании заявления</w:t>
      </w:r>
      <w:r w:rsidR="006066FC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а также дата заявления. Денежные средства возвращаются на корреспондентский счет Банка не позднее рабочего дня, следующего за днем приема подразделением Банка России заявления о возврате денежных средств со специального счета. </w:t>
      </w:r>
    </w:p>
    <w:p w14:paraId="713B896C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После зачисления указанных денежных средств на корреспондентский счет Банка, не позднее рабочего дня, следующего за днем зачисления, сотрудник банка, ответственный за работу с клиентами, извещает клиента (по указанным клиентом каналам связи) о возможности получения денежных средств. </w:t>
      </w:r>
    </w:p>
    <w:p w14:paraId="1413F4AA" w14:textId="207532E3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С учетом требований, установленных Указанием Банка России от </w:t>
      </w:r>
      <w:r w:rsidR="00D31BE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09.12.2019г. № 5348-У </w:t>
      </w:r>
      <w:r w:rsidR="006066FC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FA45AD" w:rsidRPr="00B65DC8">
        <w:rPr>
          <w:rFonts w:ascii="Times New Roman" w:hAnsi="Times New Roman" w:cs="Times New Roman"/>
          <w:color w:val="000000"/>
          <w:sz w:val="24"/>
          <w:szCs w:val="24"/>
        </w:rPr>
        <w:t>О правилах наличных расчетов»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Клиент имеет право получить наличными через кассу Банка денежные средства в сумме, не превышающей сто тысяч рублей. Остальная сумма будет перечислена клиенту по указанным в заявлении реквизитам в срок не позднее дня следующего за днем зачисления денежных средств на корреспондентский счет в Банке России. </w:t>
      </w:r>
    </w:p>
    <w:p w14:paraId="5C9DDE1F" w14:textId="77777777" w:rsidR="0002267D" w:rsidRPr="00B65DC8" w:rsidRDefault="00B50531" w:rsidP="0074224C">
      <w:pPr>
        <w:autoSpaceDE w:val="0"/>
        <w:autoSpaceDN w:val="0"/>
        <w:adjustRightInd w:val="0"/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 Банка, ответственный за работу с клиентом, в обязательном порядке фиксирует информацию по каждому клиенту, с которым расторгнут договор банковского счета /вклада в соответствии с Федеральным законом №173-ФЗ в </w:t>
      </w:r>
      <w:r w:rsidR="0070352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электронном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Журнале по форме Приложения </w:t>
      </w:r>
      <w:r w:rsidR="00530B04" w:rsidRPr="00B65DC8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Положению, в том числе информацию о дате принятия Банком решения о расторжении договора банковского счета (вклада) с клиентом, дате направления ему письменного уведомления, дате закрытия банковского счета (вклада), валюте остатка денежных средств закрываемого банковского счета (вклада), сумме остатка денежных средств в валюте банковского счета (вклада), курсе, по которому Банком был произведен пересчет денежных средств в валюту Российской Федерации (в случае если остаток денежных средств выражен в иностранной валюте), дате перевода остатка денежных средств для зачисления на специальный счет в Банке России, сумме остатка денежных средств, переведенных для зачисления на специальный счет в Банке России. </w:t>
      </w:r>
    </w:p>
    <w:p w14:paraId="2F5F263A" w14:textId="77777777" w:rsidR="00A311A1" w:rsidRPr="00B65DC8" w:rsidRDefault="00B50531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.2</w:t>
      </w:r>
      <w:r w:rsidR="00871EC1" w:rsidRPr="00B65DC8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945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>Не позднее рабочего дня, следующего за днем принятия Банком решения о расторжении договора банковского счета /вклада в соответствии с Федеральным законом №173-ФЗ, сотрудник обязан внести в АБС</w:t>
      </w:r>
      <w:r w:rsidR="00530B0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Бисквит</w:t>
      </w:r>
      <w:r w:rsidR="0002267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досье клиента информацию о дате принятия решения о расторжении.</w:t>
      </w:r>
    </w:p>
    <w:p w14:paraId="704A462D" w14:textId="77777777" w:rsidR="00DF3D74" w:rsidRPr="00B65DC8" w:rsidRDefault="00DF3D74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caps/>
          <w:color w:val="auto"/>
          <w:sz w:val="24"/>
          <w:szCs w:val="24"/>
        </w:rPr>
      </w:pPr>
      <w:bookmarkStart w:id="7" w:name="_Toc66290509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7. Мониторинг изменения информации о клиенте (изменение обстоятельств)</w:t>
      </w:r>
      <w:bookmarkEnd w:id="7"/>
    </w:p>
    <w:p w14:paraId="6C7314A5" w14:textId="77777777" w:rsidR="00DF3D74" w:rsidRPr="00B65DC8" w:rsidRDefault="00DF3D74" w:rsidP="0074224C">
      <w:pPr>
        <w:tabs>
          <w:tab w:val="left" w:pos="1134"/>
        </w:tabs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7.1. Банк проводит мониторинг изменений информации о Клиенте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отношении которого были проведены процедуры идентификации для целей выявления иностранного налогоплательщика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одновременно с проведением процедур по обновлению сведений о Клиенте в целях ПОД/ФТ.</w:t>
      </w:r>
    </w:p>
    <w:p w14:paraId="15EBF827" w14:textId="77777777" w:rsidR="00DF3D74" w:rsidRPr="00B65DC8" w:rsidRDefault="00DF3D74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7.2. Изменением обстоятельств для целей выявления иностранного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налогоплательщика признается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изменение или добавление сведений о Клиенте, которые могут повлиять на его</w:t>
      </w:r>
      <w:r w:rsidR="0053048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статус иностранного налогоплательщика. К этой информации относятся сведения, указанные в</w:t>
      </w:r>
      <w:r w:rsidR="0053048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пункт</w:t>
      </w:r>
      <w:r w:rsidR="00226EFB" w:rsidRPr="00B65D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4.1 настоящего Положения.</w:t>
      </w:r>
    </w:p>
    <w:p w14:paraId="189BAD89" w14:textId="77777777" w:rsidR="00DF3D74" w:rsidRPr="00B65DC8" w:rsidRDefault="00DF3D74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При этом изменение адреса регистрации или местонахождения, или изменений номера</w:t>
      </w:r>
      <w:r w:rsidR="00226EF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телефона или факса Клиента признаются изменением обстоятельств, только если новый адрес</w:t>
      </w:r>
      <w:r w:rsidR="00226EF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регистрации или </w:t>
      </w:r>
      <w:r w:rsidR="00F41A52" w:rsidRPr="00B65DC8">
        <w:rPr>
          <w:rFonts w:ascii="Times New Roman" w:hAnsi="Times New Roman" w:cs="Times New Roman"/>
          <w:color w:val="000000"/>
          <w:sz w:val="24"/>
          <w:szCs w:val="24"/>
        </w:rPr>
        <w:t>местонахождения,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или номер телефона или факса - это адрес или номер</w:t>
      </w:r>
      <w:r w:rsidR="00226EF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телефона/факса в США.</w:t>
      </w:r>
    </w:p>
    <w:p w14:paraId="275D318B" w14:textId="77777777" w:rsidR="00266998" w:rsidRPr="00B65DC8" w:rsidRDefault="00266998" w:rsidP="0074224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4273FE" w14:textId="77777777" w:rsidR="00DF3D74" w:rsidRPr="00B65DC8" w:rsidRDefault="00226EFB" w:rsidP="0074224C">
      <w:pPr>
        <w:tabs>
          <w:tab w:val="left" w:pos="1134"/>
        </w:tabs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.3. Повторная идентификация Клиента для целей выявления иностранного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проводится в случае, если в Банк поступили сведения, указанные в пункте 4.1 настоящего Положения, подвергающие </w:t>
      </w:r>
      <w:r w:rsidR="00F41A52" w:rsidRPr="00B65DC8">
        <w:rPr>
          <w:rFonts w:ascii="Times New Roman" w:hAnsi="Times New Roman" w:cs="Times New Roman"/>
          <w:color w:val="000000"/>
          <w:sz w:val="24"/>
          <w:szCs w:val="24"/>
        </w:rPr>
        <w:t>сомнению,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имеющийся статус Клиента, или истек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срок действия его Опросного листа, предоставленно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Банк ранее.</w:t>
      </w:r>
    </w:p>
    <w:p w14:paraId="3968B097" w14:textId="77777777" w:rsidR="00DF3D74" w:rsidRPr="00B65DC8" w:rsidRDefault="00E813C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.4. </w:t>
      </w:r>
      <w:r w:rsidR="00DF3D74" w:rsidRPr="00B65DC8">
        <w:rPr>
          <w:rFonts w:ascii="Times New Roman" w:hAnsi="Times New Roman" w:cs="Times New Roman"/>
          <w:b/>
          <w:color w:val="000000"/>
          <w:sz w:val="24"/>
          <w:szCs w:val="24"/>
        </w:rPr>
        <w:t>Банк должен провести повторную идентификацию для целей выявления</w:t>
      </w:r>
      <w:r w:rsidRPr="00B65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b/>
          <w:color w:val="000000"/>
          <w:sz w:val="24"/>
          <w:szCs w:val="24"/>
        </w:rPr>
        <w:t>иностранного налогоплательщика в течение 90 календарных дней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со дня наступления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изменения обстоятельств. До установления нового статуса в течение указанных 90 календарных</w:t>
      </w:r>
      <w:r w:rsidR="0053048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дней Банк полагается на ранее присвоенный статус Клиента иностранного налогоплательщика.</w:t>
      </w:r>
    </w:p>
    <w:p w14:paraId="004B581E" w14:textId="0B857E3B" w:rsidR="00DF3D74" w:rsidRPr="00B65DC8" w:rsidRDefault="00E813C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.5. Для целей повторной идентификации Клиента для целей выявления иностранного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налогоплательщика, </w:t>
      </w:r>
      <w:r w:rsidR="00367B2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сотрудник, в должностные обязанности которых входит осуществление идентификации (обновления сведений) клиента,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передает Клиенту Опросн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7D6479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лист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, в том числе направляет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Клиенту посредством письменного запроса.</w:t>
      </w:r>
    </w:p>
    <w:p w14:paraId="65802068" w14:textId="77777777" w:rsidR="005C4802" w:rsidRPr="00B65DC8" w:rsidRDefault="00E813C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.6. Если Банк не может завершить процедуры повторной идентификации для целей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выявления иностранного налогоплательщика (Клиент не предоставил всю необходимую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документацию или Банк выявил противоречия в результате проведения проверки обновленной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клиентом информации с информацией о Клиенте, полученной для целей идентификации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клиента по ПОД/ФТ</w:t>
      </w:r>
      <w:r w:rsidR="006E3E2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сотрудник, в должностные обязанности которых входит осуществление идентификации (обновления сведений) клиента направляет служебную записку</w:t>
      </w:r>
      <w:r w:rsidR="0098756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E2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на имя Председателя Правления Банка (Начальника филиала) для принятия решения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E3E2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 необходимости </w:t>
      </w:r>
      <w:r w:rsidR="00557CF9" w:rsidRPr="00B65DC8">
        <w:rPr>
          <w:rFonts w:ascii="Times New Roman" w:hAnsi="Times New Roman" w:cs="Times New Roman"/>
          <w:color w:val="000000"/>
          <w:sz w:val="24"/>
          <w:szCs w:val="24"/>
        </w:rPr>
        <w:t>присваивания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статус лица, отказавшегося от сотрудничеств</w:t>
      </w:r>
      <w:r w:rsidR="0067343A" w:rsidRPr="00B65DC8">
        <w:rPr>
          <w:rFonts w:ascii="Times New Roman" w:hAnsi="Times New Roman" w:cs="Times New Roman"/>
          <w:color w:val="000000"/>
          <w:sz w:val="24"/>
          <w:szCs w:val="24"/>
        </w:rPr>
        <w:t>а, п</w:t>
      </w:r>
      <w:r w:rsidR="0098756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осле проведенного анализа Ответственный сотрудник по </w:t>
      </w:r>
      <w:r w:rsidR="00987561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98756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присваивает статус.</w:t>
      </w:r>
      <w:r w:rsidR="005C4802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случае, сели процедура повторной идентификации для целей выявления иностранного налогоплательщика не </w:t>
      </w:r>
      <w:r w:rsidR="0056793D" w:rsidRPr="00B65DC8">
        <w:rPr>
          <w:rFonts w:ascii="Times New Roman" w:hAnsi="Times New Roman" w:cs="Times New Roman"/>
          <w:color w:val="000000"/>
          <w:sz w:val="24"/>
          <w:szCs w:val="24"/>
        </w:rPr>
        <w:t>завершена</w:t>
      </w:r>
      <w:r w:rsidR="0098756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4802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 вправе отказать клиенту в заключение договора банковского счета (вклада) или иного договора в соответствии с п. 6.5</w:t>
      </w:r>
    </w:p>
    <w:p w14:paraId="7F6827BF" w14:textId="77777777" w:rsidR="00DF3D74" w:rsidRPr="00B65DC8" w:rsidRDefault="00DF3D74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Статус лица, отказавшегося от сотрудничества, не присваивается, если не истек срок действия</w:t>
      </w:r>
      <w:r w:rsidR="00E813C8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Опросного листа (за исключением случаев, когда Банку известно об изменениях</w:t>
      </w:r>
      <w:r w:rsidR="00E813C8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обстоятельств, влияющих на статус иностранного налогоплательщика).</w:t>
      </w:r>
    </w:p>
    <w:p w14:paraId="59C9BD2D" w14:textId="77777777" w:rsidR="005C4802" w:rsidRPr="00B65DC8" w:rsidRDefault="005C4802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B6B4BAE" w14:textId="77777777" w:rsidR="00093E41" w:rsidRPr="00B65DC8" w:rsidRDefault="00E813C8" w:rsidP="0074224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.7. Корректно заполненн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и подписанн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Клиентом Опросн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ый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лист,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действител</w:t>
      </w:r>
      <w:r w:rsidR="00CC0865" w:rsidRPr="00B65DC8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н до конца третьего календарного года, следующего за годом ее составления.</w:t>
      </w:r>
      <w:r w:rsidR="00266998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Исключение составляют случаи, когда Банку стало известно об изменении обстоятельств,</w:t>
      </w:r>
      <w:r w:rsidR="00266998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F3D74" w:rsidRPr="00B65DC8">
        <w:rPr>
          <w:rFonts w:ascii="Times New Roman" w:hAnsi="Times New Roman" w:cs="Times New Roman"/>
          <w:color w:val="000000"/>
          <w:sz w:val="24"/>
          <w:szCs w:val="24"/>
        </w:rPr>
        <w:t>влияющих на статус Клиента - иностранного налогоплательщика.</w:t>
      </w:r>
    </w:p>
    <w:p w14:paraId="4E430E01" w14:textId="77777777" w:rsidR="00482AB4" w:rsidRPr="00B65DC8" w:rsidRDefault="00482AB4" w:rsidP="00451425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8" w:name="_Toc407354742"/>
      <w:bookmarkStart w:id="9" w:name="_Toc66290510"/>
      <w:r w:rsidRPr="00B65DC8">
        <w:rPr>
          <w:rFonts w:ascii="Times New Roman" w:hAnsi="Times New Roman" w:cs="Times New Roman"/>
          <w:color w:val="auto"/>
          <w:sz w:val="24"/>
          <w:szCs w:val="24"/>
        </w:rPr>
        <w:t>8.</w:t>
      </w:r>
      <w:r w:rsidR="0074224C" w:rsidRPr="00B65DC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F41A52" w:rsidRPr="00B65DC8">
        <w:rPr>
          <w:rFonts w:ascii="Times New Roman" w:hAnsi="Times New Roman" w:cs="Times New Roman"/>
          <w:color w:val="auto"/>
          <w:sz w:val="24"/>
          <w:szCs w:val="24"/>
        </w:rPr>
        <w:t xml:space="preserve">БЕСПЕЧЕНИЕ СООТВЕТСТВИЯ </w:t>
      </w:r>
      <w:r w:rsidR="0074224C" w:rsidRPr="00B65DC8">
        <w:rPr>
          <w:rFonts w:ascii="Times New Roman" w:hAnsi="Times New Roman" w:cs="Times New Roman"/>
          <w:color w:val="auto"/>
          <w:sz w:val="24"/>
          <w:szCs w:val="24"/>
        </w:rPr>
        <w:t>ПО ТРЕБОВАНИЯМ</w:t>
      </w:r>
      <w:r w:rsidR="00F41A52" w:rsidRPr="00B65DC8">
        <w:rPr>
          <w:rFonts w:ascii="Times New Roman" w:hAnsi="Times New Roman" w:cs="Times New Roman"/>
          <w:color w:val="auto"/>
          <w:sz w:val="24"/>
          <w:szCs w:val="24"/>
        </w:rPr>
        <w:t xml:space="preserve"> ОТЧЕТНОСТИ В РАМКАХ </w:t>
      </w:r>
      <w:r w:rsidRPr="00B65DC8">
        <w:rPr>
          <w:rFonts w:ascii="Times New Roman" w:hAnsi="Times New Roman" w:cs="Times New Roman"/>
          <w:color w:val="auto"/>
          <w:sz w:val="24"/>
          <w:szCs w:val="24"/>
          <w:lang w:val="en-US"/>
        </w:rPr>
        <w:t>FATCA</w:t>
      </w:r>
      <w:bookmarkEnd w:id="8"/>
      <w:bookmarkEnd w:id="9"/>
    </w:p>
    <w:p w14:paraId="7D7D1440" w14:textId="77777777" w:rsidR="00615FE3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8.1. Отчетность в рамках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 в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предоставляется по электронным каналам связи</w:t>
      </w:r>
      <w:r w:rsidR="00932EAB" w:rsidRPr="00B65DC8">
        <w:rPr>
          <w:rFonts w:ascii="Times New Roman" w:hAnsi="Times New Roman" w:cs="Times New Roman"/>
          <w:sz w:val="24"/>
          <w:szCs w:val="24"/>
        </w:rPr>
        <w:t>:</w:t>
      </w:r>
    </w:p>
    <w:p w14:paraId="427EDDED" w14:textId="77777777" w:rsidR="00615FE3" w:rsidRPr="00B65DC8" w:rsidRDefault="00615FE3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</w:t>
      </w:r>
      <w:r w:rsidR="0074224C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 xml:space="preserve">до 15 марта: предоставить в НС США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- отчетность по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-налогу, удержанному по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FDAP</w:t>
      </w:r>
      <w:r w:rsidRPr="00B65DC8">
        <w:rPr>
          <w:rFonts w:ascii="Times New Roman" w:hAnsi="Times New Roman" w:cs="Times New Roman"/>
          <w:sz w:val="24"/>
          <w:szCs w:val="24"/>
        </w:rPr>
        <w:t>-доходам от источников в США</w:t>
      </w:r>
      <w:r w:rsidR="00DD54AC" w:rsidRPr="00B65DC8">
        <w:rPr>
          <w:rFonts w:ascii="Times New Roman" w:hAnsi="Times New Roman" w:cs="Times New Roman"/>
          <w:sz w:val="24"/>
          <w:szCs w:val="24"/>
        </w:rPr>
        <w:t xml:space="preserve"> (</w:t>
      </w:r>
      <w:r w:rsidR="00932EAB" w:rsidRPr="00B65DC8">
        <w:rPr>
          <w:rFonts w:ascii="Times New Roman" w:hAnsi="Times New Roman" w:cs="Times New Roman"/>
          <w:sz w:val="24"/>
          <w:szCs w:val="24"/>
        </w:rPr>
        <w:t>форма США 1042,1042-</w:t>
      </w:r>
      <w:r w:rsidR="00932EAB" w:rsidRPr="00B65D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32EAB" w:rsidRPr="00B65DC8">
        <w:rPr>
          <w:rFonts w:ascii="Times New Roman" w:hAnsi="Times New Roman" w:cs="Times New Roman"/>
          <w:sz w:val="24"/>
          <w:szCs w:val="24"/>
        </w:rPr>
        <w:t>22 1099)</w:t>
      </w:r>
    </w:p>
    <w:p w14:paraId="18149E8C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932EAB" w:rsidRPr="00B65DC8">
        <w:rPr>
          <w:rFonts w:ascii="Times New Roman" w:hAnsi="Times New Roman" w:cs="Times New Roman"/>
          <w:sz w:val="24"/>
          <w:szCs w:val="24"/>
        </w:rPr>
        <w:t>-</w:t>
      </w:r>
      <w:r w:rsidR="0074224C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932EAB" w:rsidRPr="00B65DC8">
        <w:rPr>
          <w:rFonts w:ascii="Times New Roman" w:hAnsi="Times New Roman" w:cs="Times New Roman"/>
          <w:sz w:val="24"/>
          <w:szCs w:val="24"/>
        </w:rPr>
        <w:t>до</w:t>
      </w:r>
      <w:r w:rsidRPr="00B65DC8">
        <w:rPr>
          <w:rFonts w:ascii="Times New Roman" w:hAnsi="Times New Roman" w:cs="Times New Roman"/>
          <w:sz w:val="24"/>
          <w:szCs w:val="24"/>
        </w:rPr>
        <w:t xml:space="preserve"> 31 марта</w:t>
      </w:r>
      <w:r w:rsidR="00932EAB" w:rsidRPr="00B65DC8">
        <w:rPr>
          <w:rFonts w:ascii="Times New Roman" w:hAnsi="Times New Roman" w:cs="Times New Roman"/>
          <w:sz w:val="24"/>
          <w:szCs w:val="24"/>
        </w:rPr>
        <w:t xml:space="preserve">: предоставить в НС США </w:t>
      </w:r>
      <w:r w:rsidR="00932EAB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932EAB" w:rsidRPr="00B65DC8">
        <w:rPr>
          <w:rFonts w:ascii="Times New Roman" w:hAnsi="Times New Roman" w:cs="Times New Roman"/>
          <w:sz w:val="24"/>
          <w:szCs w:val="24"/>
        </w:rPr>
        <w:t xml:space="preserve">- отчетность по счетам клиентов-«отказников» и клиентов-налоговых резидентов США </w:t>
      </w:r>
      <w:r w:rsidR="00451425" w:rsidRPr="00B65DC8">
        <w:rPr>
          <w:rFonts w:ascii="Times New Roman" w:hAnsi="Times New Roman" w:cs="Times New Roman"/>
          <w:sz w:val="24"/>
          <w:szCs w:val="24"/>
        </w:rPr>
        <w:t>(форма</w:t>
      </w:r>
      <w:r w:rsidR="00932EAB" w:rsidRPr="00B65DC8">
        <w:rPr>
          <w:rFonts w:ascii="Times New Roman" w:hAnsi="Times New Roman" w:cs="Times New Roman"/>
          <w:sz w:val="24"/>
          <w:szCs w:val="24"/>
        </w:rPr>
        <w:t xml:space="preserve"> 8966)</w:t>
      </w:r>
      <w:r w:rsidRPr="00B65D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132557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8.2.</w:t>
      </w:r>
      <w:r w:rsidR="00F41A52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 xml:space="preserve">В отчетность в рамках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 включается информация о финансовых счетах Клиентов по состоянию на 31 декабря отчетного года, а в отношении финансовых счетов Клиентов, закрытых в течение года – по состоянию на дату закрытия.</w:t>
      </w:r>
    </w:p>
    <w:p w14:paraId="7B8C7B8E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8.</w:t>
      </w:r>
      <w:r w:rsidR="00F41A52" w:rsidRPr="00B65DC8">
        <w:rPr>
          <w:rFonts w:ascii="Times New Roman" w:hAnsi="Times New Roman" w:cs="Times New Roman"/>
          <w:sz w:val="24"/>
          <w:szCs w:val="24"/>
        </w:rPr>
        <w:t>3. Отчетность</w:t>
      </w:r>
      <w:r w:rsidRPr="00B65DC8">
        <w:rPr>
          <w:rFonts w:ascii="Times New Roman" w:hAnsi="Times New Roman" w:cs="Times New Roman"/>
          <w:sz w:val="24"/>
          <w:szCs w:val="24"/>
        </w:rPr>
        <w:t xml:space="preserve"> предоставляется в отношении пяти категорий Клиентов:</w:t>
      </w:r>
    </w:p>
    <w:p w14:paraId="576CE794" w14:textId="77777777" w:rsidR="00482AB4" w:rsidRPr="00B65DC8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Налогоплательщики США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14:paraId="07FCEF50" w14:textId="77777777" w:rsidR="00482AB4" w:rsidRPr="00B65DC8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Пассивные нефинансовые иностранные организации с существенными собственниками – налогоплательщиками США;</w:t>
      </w:r>
    </w:p>
    <w:p w14:paraId="0D757BAD" w14:textId="77777777" w:rsidR="00482AB4" w:rsidRPr="00B65DC8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Иностранные финансовые институты, задокументированные владельцем, с собственниками – налогоплательщиками США;</w:t>
      </w:r>
    </w:p>
    <w:p w14:paraId="6F164462" w14:textId="77777777" w:rsidR="00482AB4" w:rsidRPr="00B65DC8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Финансовые институты, не участвующие в применении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>;</w:t>
      </w:r>
    </w:p>
    <w:p w14:paraId="444A47B5" w14:textId="77777777" w:rsidR="00482AB4" w:rsidRPr="00B65DC8" w:rsidRDefault="00482AB4" w:rsidP="0074224C">
      <w:pPr>
        <w:pStyle w:val="a4"/>
        <w:numPr>
          <w:ilvl w:val="0"/>
          <w:numId w:val="1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Недобросовестные держатели счетов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>«отказники».</w:t>
      </w:r>
    </w:p>
    <w:p w14:paraId="70ADB801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8.4. Отчетность по финансовым счетам Клиентов предоставляется по форме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8966. Данная форма заполняется отдельно для каждого Клиента, за исключением случаев, указных ниже:</w:t>
      </w:r>
    </w:p>
    <w:p w14:paraId="5378E29E" w14:textId="77777777" w:rsidR="00482AB4" w:rsidRPr="00B65DC8" w:rsidRDefault="00482AB4" w:rsidP="0074224C">
      <w:pPr>
        <w:pStyle w:val="a4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в отношении недобросовестных держателей счетов форма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8966 заполняется на агрегированной основе (общее количество счетов и суммарный баланс по счетам) в разрезе типов недобросовестных держателей счетов;</w:t>
      </w:r>
    </w:p>
    <w:p w14:paraId="5F9AA2BC" w14:textId="77777777" w:rsidR="00482AB4" w:rsidRPr="00B65DC8" w:rsidRDefault="00482AB4" w:rsidP="0074224C">
      <w:pPr>
        <w:pStyle w:val="a4"/>
        <w:numPr>
          <w:ilvl w:val="0"/>
          <w:numId w:val="1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в отношении Финансовых институтов, не участвующих в применении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 (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NPFFI</w:t>
      </w:r>
      <w:r w:rsidRPr="00B65DC8">
        <w:rPr>
          <w:rFonts w:ascii="Times New Roman" w:hAnsi="Times New Roman" w:cs="Times New Roman"/>
          <w:sz w:val="24"/>
          <w:szCs w:val="24"/>
        </w:rPr>
        <w:t xml:space="preserve">) Банк указывает в форме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8699 наименование, адрес, ИНН Клиента, номера счетов и агрегированную сумму платежей, зачисленных на соответствующие счета Клиента. Вместе с тем, если Клиент Банка, являющийся Финансовым институтом, не участвующим в применении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, не дал согласие Банку на раскрытие информации о нем Налоговой службе США, Банк готовит форму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8966 на агрегированной основе и включает в нее информацию об общем количестве счетов, открытых таким Клиентам (не давшим согласие на раскрытие информации), и общей сумме платежей, зачисленных на данные счета в течение отчетного года, без указания персонифицированной информации о Клиентах. В отношении Финансовых институтов, не участвующих в применении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>, отчетность подается за 2015 и 2016 годы.</w:t>
      </w:r>
    </w:p>
    <w:p w14:paraId="4A61F03F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Отчетность по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-налогу предоставляется по формам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1042, 1042-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65DC8">
        <w:rPr>
          <w:rFonts w:ascii="Times New Roman" w:hAnsi="Times New Roman" w:cs="Times New Roman"/>
          <w:sz w:val="24"/>
          <w:szCs w:val="24"/>
        </w:rPr>
        <w:t xml:space="preserve">22 с учетом положений раздела 9 настоящего документа. </w:t>
      </w:r>
    </w:p>
    <w:p w14:paraId="2A4A7495" w14:textId="77777777" w:rsidR="00482AB4" w:rsidRPr="00B65DC8" w:rsidRDefault="00482AB4" w:rsidP="0074224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>Банк не позднее десяти рабочих дней до дня направления отчетности в Налоговый орган США направляет предоставляемую информацию в порядке и объеме, которые установлены Правительством Российской Федерации по согласованию с Центральным банком Российской Федерации, в Уполномоченные органы Российской Федерации</w:t>
      </w:r>
      <w:r w:rsidRPr="00B65DC8">
        <w:rPr>
          <w:rFonts w:ascii="Times New Roman" w:hAnsi="Times New Roman" w:cs="Times New Roman"/>
          <w:sz w:val="24"/>
          <w:szCs w:val="24"/>
        </w:rPr>
        <w:t>.</w:t>
      </w:r>
    </w:p>
    <w:p w14:paraId="05674DDA" w14:textId="77777777" w:rsidR="00482AB4" w:rsidRPr="00B65DC8" w:rsidRDefault="00482AB4" w:rsidP="0074224C">
      <w:pPr>
        <w:pStyle w:val="1"/>
        <w:jc w:val="center"/>
        <w:rPr>
          <w:rFonts w:ascii="Times New Roman" w:hAnsi="Times New Roman" w:cs="Times New Roman"/>
          <w:color w:val="auto"/>
          <w:sz w:val="24"/>
        </w:rPr>
      </w:pPr>
      <w:bookmarkStart w:id="10" w:name="_Toc407354743"/>
      <w:bookmarkStart w:id="11" w:name="_Toc66290511"/>
      <w:r w:rsidRPr="00B65DC8">
        <w:rPr>
          <w:rFonts w:ascii="Times New Roman" w:hAnsi="Times New Roman" w:cs="Times New Roman"/>
          <w:color w:val="auto"/>
          <w:sz w:val="24"/>
        </w:rPr>
        <w:t>9.У</w:t>
      </w:r>
      <w:r w:rsidR="0074224C" w:rsidRPr="00B65DC8">
        <w:rPr>
          <w:rFonts w:ascii="Times New Roman" w:hAnsi="Times New Roman" w:cs="Times New Roman"/>
          <w:color w:val="auto"/>
          <w:sz w:val="24"/>
        </w:rPr>
        <w:t>ДЕРЖАНИЕ НАЛОГА ДЛЯ ЦЕЛЕЙ</w:t>
      </w:r>
      <w:r w:rsidRPr="00B65DC8">
        <w:rPr>
          <w:rFonts w:ascii="Times New Roman" w:hAnsi="Times New Roman" w:cs="Times New Roman"/>
          <w:color w:val="auto"/>
          <w:sz w:val="24"/>
        </w:rPr>
        <w:t xml:space="preserve"> FATCA</w:t>
      </w:r>
      <w:bookmarkEnd w:id="10"/>
      <w:bookmarkEnd w:id="11"/>
    </w:p>
    <w:p w14:paraId="67224FE0" w14:textId="77777777" w:rsidR="00482AB4" w:rsidRPr="00B65DC8" w:rsidRDefault="00932EAB" w:rsidP="007F41D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9.1.</w:t>
      </w:r>
      <w:r w:rsidR="00482AB4" w:rsidRPr="00B65DC8">
        <w:rPr>
          <w:rFonts w:ascii="Times New Roman" w:hAnsi="Times New Roman" w:cs="Times New Roman"/>
          <w:sz w:val="24"/>
          <w:szCs w:val="24"/>
        </w:rPr>
        <w:t xml:space="preserve">Необходимость осуществления удержаний в отношении платежей по счетам «новых» Клиентов Банка – физических лиц, индивидуальных предпринимателей, лиц,  занимающихся в установленном законодательством Российской Федерации порядке частной практикой, имеющих статус «Недобросовестного владельца счета», возникает с 01 июля 2014 года, в отношении платежей по счетам «новых» Клиентов Банка – юридических лиц, имеющих статус «Недобросовестного владельца счета» или «Финансового института, не участвующего в применении </w:t>
      </w:r>
      <w:r w:rsidR="00482AB4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482AB4" w:rsidRPr="00B65DC8">
        <w:rPr>
          <w:rFonts w:ascii="Times New Roman" w:hAnsi="Times New Roman" w:cs="Times New Roman"/>
          <w:sz w:val="24"/>
          <w:szCs w:val="24"/>
        </w:rPr>
        <w:t>» – с 01 января 2015 года. В отношении платежей по «существующим» счетам Клиентов Банка (физических и юридических лиц) обязательства по осуществлению удержаний для целей FATCA возникают с момента идентификации таких Клиентов для целей FATCA (с учетом сроков, установленных законом FATCA для такой идентификации).</w:t>
      </w:r>
    </w:p>
    <w:p w14:paraId="2A5F409C" w14:textId="77777777" w:rsidR="00482AB4" w:rsidRPr="00B65DC8" w:rsidRDefault="00932EAB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9.2. </w:t>
      </w:r>
      <w:r w:rsidR="00482AB4" w:rsidRPr="00B65DC8">
        <w:rPr>
          <w:rFonts w:ascii="Times New Roman" w:hAnsi="Times New Roman" w:cs="Times New Roman"/>
          <w:sz w:val="24"/>
          <w:szCs w:val="24"/>
        </w:rPr>
        <w:t xml:space="preserve">До 01 января 2017 года под удержание подпадают только доходы от источников США, которые признаются FDPA платежами. При этом, под FDPA платежами понимается постоянный или переменный </w:t>
      </w:r>
      <w:r w:rsidR="00451425" w:rsidRPr="00B65DC8">
        <w:rPr>
          <w:rFonts w:ascii="Times New Roman" w:hAnsi="Times New Roman" w:cs="Times New Roman"/>
          <w:sz w:val="24"/>
          <w:szCs w:val="24"/>
        </w:rPr>
        <w:t>ежегодный,</w:t>
      </w:r>
      <w:r w:rsidR="00482AB4" w:rsidRPr="00B65DC8">
        <w:rPr>
          <w:rFonts w:ascii="Times New Roman" w:hAnsi="Times New Roman" w:cs="Times New Roman"/>
          <w:sz w:val="24"/>
          <w:szCs w:val="24"/>
        </w:rPr>
        <w:t xml:space="preserve"> или периодический доход, который включает в себя любой доход, за исключением:</w:t>
      </w:r>
    </w:p>
    <w:p w14:paraId="233E5A4B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-выручки от реализации имущества (включая рыночные дисконты и опционные премии, но не включая дисконт, предусмотренный условиями выпуска долговых обязательств);</w:t>
      </w:r>
    </w:p>
    <w:p w14:paraId="2A1ABCE0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-доходов, исключенных из состава общего дохода для целей налогообложения в США, а именно освобожденных от налогообложения процентного дохода по муниципальным облигациям и дохода, официально полученного в форме гранта на образование.</w:t>
      </w:r>
    </w:p>
    <w:p w14:paraId="5ECC97BE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Более подробно виды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FDPA</w:t>
      </w:r>
      <w:r w:rsidRPr="00B65DC8">
        <w:rPr>
          <w:rFonts w:ascii="Times New Roman" w:hAnsi="Times New Roman" w:cs="Times New Roman"/>
          <w:sz w:val="24"/>
          <w:szCs w:val="24"/>
        </w:rPr>
        <w:t xml:space="preserve"> доходов, </w:t>
      </w:r>
      <w:r w:rsidRPr="00B65DC8">
        <w:rPr>
          <w:rFonts w:ascii="Times New Roman" w:hAnsi="Times New Roman" w:cs="Times New Roman"/>
          <w:bCs/>
          <w:sz w:val="24"/>
          <w:szCs w:val="24"/>
        </w:rPr>
        <w:t xml:space="preserve">по которым возникает обязательство в осуществлении удержания, представлены в Приложении №11. </w:t>
      </w:r>
    </w:p>
    <w:p w14:paraId="69E640F8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С 01 января 2017 года процедуры удержания налога будут также распространены на выручку от продажи финансовых активов и иностранные транзитные платежи.</w:t>
      </w:r>
    </w:p>
    <w:p w14:paraId="415747FB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Банк не принимает на себя обязанности по осуществлению удержаний в рамках FATCA и полагается на процедуры удержания налога вышестоящим налоговым / платежным агентом, предоставляя последнему сертификат удержания посредника, заполненный Банком (форма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Pr="00B65DC8">
        <w:rPr>
          <w:rFonts w:ascii="Times New Roman" w:hAnsi="Times New Roman" w:cs="Times New Roman"/>
          <w:sz w:val="24"/>
          <w:szCs w:val="24"/>
        </w:rPr>
        <w:t xml:space="preserve"> W-8IMY), и необходимую информацию / документы о своих Клиентах.</w:t>
      </w:r>
    </w:p>
    <w:p w14:paraId="4C713283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В связи с ограничениями российского законодательства по предоставлению информации и сведений о Клиентах Налоговому органу США (включая налоговых агентов, </w:t>
      </w:r>
      <w:r w:rsidRPr="00B65DC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уполномоченных на удержание иностранных налогов и сборов</w:t>
      </w:r>
      <w:r w:rsidRPr="00B65DC8">
        <w:rPr>
          <w:rFonts w:ascii="Times New Roman" w:hAnsi="Times New Roman" w:cs="Times New Roman"/>
          <w:sz w:val="24"/>
          <w:szCs w:val="24"/>
        </w:rPr>
        <w:t xml:space="preserve">) в целях минимизации рисков, возникающих в связи с применением норм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 xml:space="preserve"> Банк вправе при наличии обоснованного и документально подтвержденного предположения, что Клиент относится к категории Налогоплательщика США, в случае непредставления Клиентом информации, необходимой для подтверждения или опровержения данного предположения, а также для идентификации Клиента в качестве Клиента – Налогоплательщика США, и (или) в случае непредставления Клиентом –Налогоплательщиком США согласия (отказа от согласия) на передачу информации в Налоговый орган США в порядке, установленном законодательством Российской Федерации:</w:t>
      </w:r>
    </w:p>
    <w:p w14:paraId="2DABACA0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-отказать Клиенту в заключении Договора финансового счета;</w:t>
      </w:r>
    </w:p>
    <w:p w14:paraId="2E0A3238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-принять решение об отказе от совершения операций, осуществляемых в пользу или по поручению Клиента по Договору финансового счета, включая операции по зачислению денежных средств на банковский счет (вклад) Клиента; </w:t>
      </w:r>
    </w:p>
    <w:p w14:paraId="58355BBE" w14:textId="77777777" w:rsidR="00482AB4" w:rsidRPr="00B65DC8" w:rsidRDefault="00482AB4" w:rsidP="0074224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-расторгнуть заключенный с ним Договор финансового счета в одностороннем порядке, уведомив Клиента о принятом решении не позднее дня, следующего за днем принятия решения.</w:t>
      </w:r>
    </w:p>
    <w:p w14:paraId="120D7A38" w14:textId="77777777" w:rsidR="00266998" w:rsidRPr="00B65DC8" w:rsidRDefault="00266998" w:rsidP="0045142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905D4E2" w14:textId="77777777" w:rsidR="00F778F1" w:rsidRPr="00B65DC8" w:rsidRDefault="007F41D8" w:rsidP="00451425">
      <w:pPr>
        <w:spacing w:afterLines="120" w:after="288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="00A33328" w:rsidRPr="00B65DC8">
        <w:rPr>
          <w:rFonts w:ascii="Times New Roman" w:hAnsi="Times New Roman" w:cs="Times New Roman"/>
          <w:b/>
          <w:color w:val="000000"/>
          <w:sz w:val="24"/>
          <w:szCs w:val="24"/>
        </w:rPr>
        <w:t>. Ф</w:t>
      </w:r>
      <w:r w:rsidRPr="00B65DC8">
        <w:rPr>
          <w:rFonts w:ascii="Times New Roman" w:hAnsi="Times New Roman" w:cs="Times New Roman"/>
          <w:b/>
          <w:color w:val="000000"/>
          <w:sz w:val="24"/>
          <w:szCs w:val="24"/>
        </w:rPr>
        <w:t>УНКЦИИ РАБОТНИКОВ БАНКА, ОТВЕТСТВЕННЫХ ЗА РЕАЛИЗАЦИЮ ТРЕБОВАНИЙ</w:t>
      </w:r>
      <w:r w:rsidR="00A33328" w:rsidRPr="00B65D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33328" w:rsidRPr="00B65DC8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</w:p>
    <w:p w14:paraId="4FC4BA24" w14:textId="113A83C3" w:rsidR="00980A19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A33328" w:rsidRPr="00B65DC8">
        <w:rPr>
          <w:rFonts w:ascii="Times New Roman" w:hAnsi="Times New Roman" w:cs="Times New Roman"/>
          <w:sz w:val="24"/>
          <w:szCs w:val="24"/>
        </w:rPr>
        <w:t>.1.</w:t>
      </w:r>
      <w:r w:rsidR="005C16AE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6910C7" w:rsidRPr="00B65DC8">
        <w:rPr>
          <w:rFonts w:ascii="Times New Roman" w:hAnsi="Times New Roman" w:cs="Times New Roman"/>
          <w:sz w:val="24"/>
          <w:szCs w:val="24"/>
        </w:rPr>
        <w:t>С</w:t>
      </w:r>
      <w:r w:rsidR="00980A19" w:rsidRPr="00B65DC8">
        <w:rPr>
          <w:rFonts w:ascii="Times New Roman" w:hAnsi="Times New Roman" w:cs="Times New Roman"/>
          <w:sz w:val="24"/>
          <w:szCs w:val="24"/>
        </w:rPr>
        <w:t xml:space="preserve">отрудник, </w:t>
      </w:r>
      <w:r w:rsidR="0067343A" w:rsidRPr="00B65DC8">
        <w:rPr>
          <w:rFonts w:ascii="Times New Roman" w:hAnsi="Times New Roman" w:cs="Times New Roman"/>
          <w:sz w:val="24"/>
          <w:szCs w:val="24"/>
        </w:rPr>
        <w:t>о</w:t>
      </w:r>
      <w:r w:rsidR="00980A19" w:rsidRPr="00B65DC8">
        <w:rPr>
          <w:rFonts w:ascii="Times New Roman" w:hAnsi="Times New Roman" w:cs="Times New Roman"/>
          <w:sz w:val="24"/>
          <w:szCs w:val="24"/>
        </w:rPr>
        <w:t xml:space="preserve">тветственный за реализацию требований </w:t>
      </w:r>
      <w:r w:rsidR="00980A19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4D41B8" w:rsidRPr="00B65DC8">
        <w:rPr>
          <w:rFonts w:ascii="Times New Roman" w:hAnsi="Times New Roman" w:cs="Times New Roman"/>
          <w:sz w:val="24"/>
          <w:szCs w:val="24"/>
        </w:rPr>
        <w:t xml:space="preserve"> (Ответственный сотрудник </w:t>
      </w:r>
      <w:r w:rsidR="004D41B8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65DC8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B65DC8" w:rsidRPr="00B65DC8">
        <w:rPr>
          <w:rFonts w:ascii="Times New Roman" w:hAnsi="Times New Roman" w:cs="Times New Roman"/>
          <w:sz w:val="24"/>
          <w:szCs w:val="24"/>
        </w:rPr>
        <w:t xml:space="preserve"> назначается</w:t>
      </w:r>
      <w:r w:rsidR="00385427" w:rsidRPr="00B65DC8">
        <w:rPr>
          <w:rFonts w:ascii="Times New Roman" w:hAnsi="Times New Roman" w:cs="Times New Roman"/>
          <w:sz w:val="24"/>
          <w:szCs w:val="24"/>
        </w:rPr>
        <w:t xml:space="preserve"> приказом</w:t>
      </w:r>
      <w:r w:rsidR="006910C7" w:rsidRPr="00B65DC8">
        <w:rPr>
          <w:rFonts w:ascii="Times New Roman" w:hAnsi="Times New Roman" w:cs="Times New Roman"/>
          <w:sz w:val="24"/>
          <w:szCs w:val="24"/>
        </w:rPr>
        <w:t xml:space="preserve"> Председателя Правления</w:t>
      </w:r>
      <w:r w:rsidR="00980A19" w:rsidRPr="00B65DC8">
        <w:rPr>
          <w:rFonts w:ascii="Times New Roman" w:hAnsi="Times New Roman" w:cs="Times New Roman"/>
          <w:sz w:val="24"/>
          <w:szCs w:val="24"/>
        </w:rPr>
        <w:t xml:space="preserve">. Ответственный сотрудник имеет доступ к личному кабинету на сайте </w:t>
      </w:r>
      <w:r w:rsidR="00980A19"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980A19" w:rsidRPr="00B65D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Интернет.</w:t>
      </w:r>
    </w:p>
    <w:p w14:paraId="4925E154" w14:textId="77777777" w:rsidR="00980A19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980A19" w:rsidRPr="00B65DC8">
        <w:rPr>
          <w:rFonts w:ascii="Times New Roman" w:hAnsi="Times New Roman" w:cs="Times New Roman"/>
          <w:sz w:val="24"/>
          <w:szCs w:val="24"/>
        </w:rPr>
        <w:t>.2.</w:t>
      </w:r>
      <w:r w:rsidR="00AA0590" w:rsidRPr="00B65DC8">
        <w:rPr>
          <w:rFonts w:ascii="Times New Roman" w:hAnsi="Times New Roman" w:cs="Times New Roman"/>
          <w:sz w:val="24"/>
          <w:szCs w:val="24"/>
        </w:rPr>
        <w:t xml:space="preserve"> Ответственный сотрудник каждые 3 (три) года должен проводить самосертификацию, т.е. </w:t>
      </w:r>
      <w:r w:rsidR="0074224C" w:rsidRPr="00B65DC8">
        <w:rPr>
          <w:rFonts w:ascii="Times New Roman" w:hAnsi="Times New Roman" w:cs="Times New Roman"/>
          <w:sz w:val="24"/>
          <w:szCs w:val="24"/>
        </w:rPr>
        <w:t>подтверждать,</w:t>
      </w:r>
      <w:r w:rsidR="00AA0590" w:rsidRPr="00B65DC8">
        <w:rPr>
          <w:rFonts w:ascii="Times New Roman" w:hAnsi="Times New Roman" w:cs="Times New Roman"/>
          <w:sz w:val="24"/>
          <w:szCs w:val="24"/>
        </w:rPr>
        <w:t xml:space="preserve"> что:</w:t>
      </w:r>
      <w:bookmarkStart w:id="12" w:name="_GoBack"/>
      <w:bookmarkEnd w:id="12"/>
    </w:p>
    <w:p w14:paraId="4D421CB8" w14:textId="77777777" w:rsidR="00AA0590" w:rsidRPr="00B65DC8" w:rsidRDefault="00AA0590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-в Банке установлены внутренние политики, процедуры и процессы, отвечающие требования </w:t>
      </w:r>
      <w:r w:rsidRPr="00B65DC8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</w:p>
    <w:p w14:paraId="7C54AA70" w14:textId="77777777" w:rsidR="00AA0590" w:rsidRPr="00B65DC8" w:rsidRDefault="00AA0590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>-</w:t>
      </w:r>
      <w:r w:rsidRPr="00B65DC8">
        <w:rPr>
          <w:rFonts w:ascii="Times New Roman" w:hAnsi="Times New Roman" w:cs="Times New Roman"/>
          <w:sz w:val="24"/>
          <w:szCs w:val="24"/>
        </w:rPr>
        <w:t xml:space="preserve">отсутствуют существенные нарушения требований </w:t>
      </w:r>
      <w:r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Pr="00B65DC8">
        <w:rPr>
          <w:rFonts w:ascii="Times New Roman" w:hAnsi="Times New Roman" w:cs="Times New Roman"/>
          <w:sz w:val="24"/>
          <w:szCs w:val="24"/>
        </w:rPr>
        <w:t>. Одним из показателей оценки является факт наложения регулятором санкций за нарушения законодательства по ПОД /ФТ</w:t>
      </w:r>
    </w:p>
    <w:p w14:paraId="571B8498" w14:textId="0786909A" w:rsidR="00D35701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C521CF" w:rsidRPr="00B65DC8">
        <w:rPr>
          <w:rFonts w:ascii="Times New Roman" w:hAnsi="Times New Roman" w:cs="Times New Roman"/>
          <w:sz w:val="24"/>
          <w:szCs w:val="24"/>
        </w:rPr>
        <w:t xml:space="preserve">.3. </w:t>
      </w:r>
      <w:r w:rsidR="00D35701" w:rsidRPr="00B65DC8">
        <w:rPr>
          <w:rFonts w:ascii="Times New Roman" w:hAnsi="Times New Roman" w:cs="Times New Roman"/>
          <w:sz w:val="24"/>
          <w:szCs w:val="24"/>
        </w:rPr>
        <w:t>Ответственный сотрудник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65DC8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B65DC8" w:rsidRPr="00B65DC8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D35701" w:rsidRPr="00B65DC8">
        <w:rPr>
          <w:rFonts w:ascii="Times New Roman" w:hAnsi="Times New Roman" w:cs="Times New Roman"/>
          <w:sz w:val="24"/>
          <w:szCs w:val="24"/>
        </w:rPr>
        <w:t xml:space="preserve">, не позднее 1-го февраля текущего года, осуществляет проверку факта регистрации в </w:t>
      </w:r>
      <w:r w:rsidR="00D35701"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D35701" w:rsidRPr="00B65DC8">
        <w:rPr>
          <w:rFonts w:ascii="Times New Roman" w:hAnsi="Times New Roman" w:cs="Times New Roman"/>
          <w:sz w:val="24"/>
          <w:szCs w:val="24"/>
        </w:rPr>
        <w:t xml:space="preserve"> (статус </w:t>
      </w:r>
      <w:r w:rsidR="00D35701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D35701" w:rsidRPr="00B65DC8">
        <w:rPr>
          <w:rFonts w:ascii="Times New Roman" w:hAnsi="Times New Roman" w:cs="Times New Roman"/>
          <w:sz w:val="24"/>
          <w:szCs w:val="24"/>
        </w:rPr>
        <w:t>) в отношении</w:t>
      </w:r>
      <w:r w:rsidR="00C521CF" w:rsidRPr="00B65DC8">
        <w:rPr>
          <w:rFonts w:ascii="Times New Roman" w:hAnsi="Times New Roman" w:cs="Times New Roman"/>
          <w:sz w:val="24"/>
          <w:szCs w:val="24"/>
        </w:rPr>
        <w:t xml:space="preserve"> Банка. Проверка осуществляется путем проверки наличия статуса финансовой организации по списку, опубликованному на сайте </w:t>
      </w:r>
      <w:r w:rsidR="00C521CF"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C521CF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55BAA970" w14:textId="556D96FB" w:rsidR="00D71AA1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D71AA1" w:rsidRPr="00B65DC8">
        <w:rPr>
          <w:rFonts w:ascii="Times New Roman" w:hAnsi="Times New Roman" w:cs="Times New Roman"/>
          <w:sz w:val="24"/>
          <w:szCs w:val="24"/>
        </w:rPr>
        <w:t xml:space="preserve">.4. Ответственный </w:t>
      </w:r>
      <w:r w:rsidR="00B65DC8" w:rsidRPr="00B65DC8">
        <w:rPr>
          <w:rFonts w:ascii="Times New Roman" w:hAnsi="Times New Roman" w:cs="Times New Roman"/>
          <w:sz w:val="24"/>
          <w:szCs w:val="24"/>
        </w:rPr>
        <w:t>сотрудник по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D71AA1" w:rsidRPr="00B65DC8">
        <w:rPr>
          <w:rFonts w:ascii="Times New Roman" w:hAnsi="Times New Roman" w:cs="Times New Roman"/>
          <w:sz w:val="24"/>
          <w:szCs w:val="24"/>
        </w:rPr>
        <w:t xml:space="preserve">после регистрации на сайте </w:t>
      </w:r>
      <w:r w:rsidR="00D71AA1" w:rsidRPr="00B65DC8">
        <w:rPr>
          <w:rFonts w:ascii="Times New Roman" w:hAnsi="Times New Roman" w:cs="Times New Roman"/>
          <w:sz w:val="24"/>
          <w:szCs w:val="24"/>
          <w:lang w:val="en-US"/>
        </w:rPr>
        <w:t>IRS</w:t>
      </w:r>
      <w:r w:rsidR="00D71AA1" w:rsidRPr="00B65DC8">
        <w:rPr>
          <w:rFonts w:ascii="Times New Roman" w:hAnsi="Times New Roman" w:cs="Times New Roman"/>
          <w:sz w:val="24"/>
          <w:szCs w:val="24"/>
        </w:rPr>
        <w:t xml:space="preserve"> меняет пароль в личном кабинете каждые 90 дней.</w:t>
      </w:r>
    </w:p>
    <w:p w14:paraId="75030EF1" w14:textId="63E1CDFD" w:rsidR="00850EEF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C521CF" w:rsidRPr="00B65DC8">
        <w:rPr>
          <w:rFonts w:ascii="Times New Roman" w:hAnsi="Times New Roman" w:cs="Times New Roman"/>
          <w:sz w:val="24"/>
          <w:szCs w:val="24"/>
        </w:rPr>
        <w:t>.</w:t>
      </w:r>
      <w:r w:rsidRPr="00B65DC8">
        <w:rPr>
          <w:rFonts w:ascii="Times New Roman" w:hAnsi="Times New Roman" w:cs="Times New Roman"/>
          <w:sz w:val="24"/>
          <w:szCs w:val="24"/>
        </w:rPr>
        <w:t>5</w:t>
      </w:r>
      <w:r w:rsidR="00C521CF" w:rsidRPr="00B65DC8">
        <w:rPr>
          <w:rFonts w:ascii="Times New Roman" w:hAnsi="Times New Roman" w:cs="Times New Roman"/>
          <w:sz w:val="24"/>
          <w:szCs w:val="24"/>
        </w:rPr>
        <w:t>. Сотрудник, ответственный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65DC8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B65DC8" w:rsidRPr="00B65DC8">
        <w:rPr>
          <w:rFonts w:ascii="Times New Roman" w:hAnsi="Times New Roman" w:cs="Times New Roman"/>
          <w:sz w:val="24"/>
          <w:szCs w:val="24"/>
        </w:rPr>
        <w:t xml:space="preserve"> за</w:t>
      </w:r>
      <w:r w:rsidR="00C521CF" w:rsidRPr="00B65DC8">
        <w:rPr>
          <w:rFonts w:ascii="Times New Roman" w:hAnsi="Times New Roman" w:cs="Times New Roman"/>
          <w:sz w:val="24"/>
          <w:szCs w:val="24"/>
        </w:rPr>
        <w:t xml:space="preserve"> реализацию требований </w:t>
      </w:r>
      <w:r w:rsidR="00C521CF" w:rsidRPr="00B65DC8">
        <w:rPr>
          <w:rFonts w:ascii="Times New Roman" w:hAnsi="Times New Roman" w:cs="Times New Roman"/>
          <w:b/>
          <w:sz w:val="24"/>
          <w:szCs w:val="24"/>
          <w:lang w:val="en-US"/>
        </w:rPr>
        <w:t>FATCA</w:t>
      </w:r>
      <w:r w:rsidR="00C521CF" w:rsidRPr="00B65DC8">
        <w:rPr>
          <w:rFonts w:ascii="Times New Roman" w:hAnsi="Times New Roman" w:cs="Times New Roman"/>
          <w:b/>
          <w:sz w:val="24"/>
          <w:szCs w:val="24"/>
        </w:rPr>
        <w:t xml:space="preserve">, является ответственным за отправку отчетности в </w:t>
      </w:r>
      <w:r w:rsidR="00C521CF" w:rsidRPr="00B65DC8">
        <w:rPr>
          <w:rFonts w:ascii="Times New Roman" w:hAnsi="Times New Roman" w:cs="Times New Roman"/>
          <w:b/>
          <w:sz w:val="24"/>
          <w:szCs w:val="24"/>
          <w:lang w:val="en-US"/>
        </w:rPr>
        <w:t>IRS</w:t>
      </w:r>
      <w:r w:rsidR="00C521CF" w:rsidRPr="00B65DC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Для отправки отчетности при возникновении технических проблем обращается в ОИТ. </w:t>
      </w:r>
      <w:r w:rsidR="00850EEF" w:rsidRPr="00B65DC8">
        <w:rPr>
          <w:rFonts w:ascii="Times New Roman" w:hAnsi="Times New Roman" w:cs="Times New Roman"/>
          <w:b/>
          <w:sz w:val="24"/>
          <w:szCs w:val="24"/>
        </w:rPr>
        <w:t xml:space="preserve">Банк не направляет в </w:t>
      </w:r>
      <w:r w:rsidR="00850EEF" w:rsidRPr="00B65DC8">
        <w:rPr>
          <w:rFonts w:ascii="Times New Roman" w:hAnsi="Times New Roman" w:cs="Times New Roman"/>
          <w:b/>
          <w:sz w:val="24"/>
          <w:szCs w:val="24"/>
          <w:lang w:val="en-US"/>
        </w:rPr>
        <w:t>IRS</w:t>
      </w:r>
      <w:r w:rsidR="00850EEF" w:rsidRPr="00B65DC8">
        <w:rPr>
          <w:rFonts w:ascii="Times New Roman" w:hAnsi="Times New Roman" w:cs="Times New Roman"/>
          <w:b/>
          <w:sz w:val="24"/>
          <w:szCs w:val="24"/>
        </w:rPr>
        <w:t xml:space="preserve"> «нулевую» отчетность.</w:t>
      </w:r>
    </w:p>
    <w:p w14:paraId="11612AEA" w14:textId="6BCE8514" w:rsidR="00850EEF" w:rsidRPr="00B65DC8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850EEF" w:rsidRPr="00B65DC8">
        <w:rPr>
          <w:rFonts w:ascii="Times New Roman" w:hAnsi="Times New Roman" w:cs="Times New Roman"/>
          <w:sz w:val="24"/>
          <w:szCs w:val="24"/>
        </w:rPr>
        <w:t>.</w:t>
      </w:r>
      <w:r w:rsidRPr="00B65DC8">
        <w:rPr>
          <w:rFonts w:ascii="Times New Roman" w:hAnsi="Times New Roman" w:cs="Times New Roman"/>
          <w:sz w:val="24"/>
          <w:szCs w:val="24"/>
        </w:rPr>
        <w:t>6</w:t>
      </w:r>
      <w:r w:rsidR="00850EEF" w:rsidRPr="00B65DC8">
        <w:rPr>
          <w:rFonts w:ascii="Times New Roman" w:hAnsi="Times New Roman" w:cs="Times New Roman"/>
          <w:sz w:val="24"/>
          <w:szCs w:val="24"/>
        </w:rPr>
        <w:t>. Ответственный сотрудник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7B7C1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65DC8" w:rsidRPr="00B65DC8">
        <w:rPr>
          <w:rFonts w:ascii="Times New Roman" w:hAnsi="Times New Roman" w:cs="Times New Roman"/>
          <w:color w:val="000000"/>
          <w:sz w:val="24"/>
          <w:szCs w:val="24"/>
          <w:lang w:val="en-US"/>
        </w:rPr>
        <w:t>FATCA</w:t>
      </w:r>
      <w:r w:rsidR="00B65DC8" w:rsidRPr="00B65DC8">
        <w:rPr>
          <w:rFonts w:ascii="Times New Roman" w:hAnsi="Times New Roman" w:cs="Times New Roman"/>
          <w:sz w:val="24"/>
          <w:szCs w:val="24"/>
        </w:rPr>
        <w:t xml:space="preserve"> совместно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 с ОИТ разрабатывает алгоритм поиска американских </w:t>
      </w:r>
      <w:r w:rsidR="00B65DC8" w:rsidRPr="00B65DC8">
        <w:rPr>
          <w:rFonts w:ascii="Times New Roman" w:hAnsi="Times New Roman" w:cs="Times New Roman"/>
          <w:sz w:val="24"/>
          <w:szCs w:val="24"/>
        </w:rPr>
        <w:t>налоговых резидентов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 и счетов США</w:t>
      </w:r>
      <w:r w:rsidR="006910C7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57B8141F" w14:textId="77777777" w:rsidR="006910C7" w:rsidRPr="00B65DC8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BE8BD2E" w14:textId="77777777" w:rsidR="00850EEF" w:rsidRPr="00B65DC8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>10</w:t>
      </w:r>
      <w:r w:rsidR="005E2004" w:rsidRPr="00B65DC8">
        <w:rPr>
          <w:rFonts w:ascii="Times New Roman" w:hAnsi="Times New Roman" w:cs="Times New Roman"/>
          <w:b/>
          <w:sz w:val="24"/>
          <w:szCs w:val="24"/>
        </w:rPr>
        <w:t>.</w:t>
      </w:r>
      <w:r w:rsidRPr="00B65DC8">
        <w:rPr>
          <w:rFonts w:ascii="Times New Roman" w:hAnsi="Times New Roman" w:cs="Times New Roman"/>
          <w:b/>
          <w:sz w:val="24"/>
          <w:szCs w:val="24"/>
        </w:rPr>
        <w:t>7</w:t>
      </w:r>
      <w:r w:rsidR="005E2004" w:rsidRPr="00B65DC8">
        <w:rPr>
          <w:rFonts w:ascii="Times New Roman" w:hAnsi="Times New Roman" w:cs="Times New Roman"/>
          <w:b/>
          <w:sz w:val="24"/>
          <w:szCs w:val="24"/>
        </w:rPr>
        <w:t>.</w:t>
      </w:r>
      <w:r w:rsidR="005E2004" w:rsidRPr="00B65DC8">
        <w:rPr>
          <w:rFonts w:ascii="Times New Roman" w:hAnsi="Times New Roman" w:cs="Times New Roman"/>
          <w:sz w:val="24"/>
          <w:szCs w:val="24"/>
        </w:rPr>
        <w:t xml:space="preserve"> Ответственный сотрудник 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по </w:t>
      </w:r>
      <w:r w:rsidR="007B7C15" w:rsidRPr="00B65DC8">
        <w:rPr>
          <w:rFonts w:ascii="Times New Roman" w:hAnsi="Times New Roman" w:cs="Times New Roman"/>
          <w:sz w:val="24"/>
          <w:szCs w:val="24"/>
          <w:lang w:val="en-US"/>
        </w:rPr>
        <w:t>FATCA</w:t>
      </w:r>
      <w:r w:rsidR="007B7C15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5E2004" w:rsidRPr="00B65DC8">
        <w:rPr>
          <w:rFonts w:ascii="Times New Roman" w:hAnsi="Times New Roman" w:cs="Times New Roman"/>
          <w:sz w:val="24"/>
          <w:szCs w:val="24"/>
        </w:rPr>
        <w:t>ежемесячно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 формир</w:t>
      </w:r>
      <w:r w:rsidR="005E2004" w:rsidRPr="00B65DC8">
        <w:rPr>
          <w:rFonts w:ascii="Times New Roman" w:hAnsi="Times New Roman" w:cs="Times New Roman"/>
          <w:sz w:val="24"/>
          <w:szCs w:val="24"/>
        </w:rPr>
        <w:t>ует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 отчета о клиентах, относящихся к категории иностранных</w:t>
      </w:r>
      <w:r w:rsidR="005E2004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налогоплательщиков в целях контроля операций, совершаемых по банковским счетам в соответствии </w:t>
      </w:r>
      <w:r w:rsidR="0074224C" w:rsidRPr="00B65DC8">
        <w:rPr>
          <w:rFonts w:ascii="Times New Roman" w:hAnsi="Times New Roman" w:cs="Times New Roman"/>
          <w:sz w:val="24"/>
          <w:szCs w:val="24"/>
        </w:rPr>
        <w:t>с разработанным</w:t>
      </w:r>
      <w:r w:rsidR="00850EEF" w:rsidRPr="00B65DC8">
        <w:rPr>
          <w:rFonts w:ascii="Times New Roman" w:hAnsi="Times New Roman" w:cs="Times New Roman"/>
          <w:sz w:val="24"/>
          <w:szCs w:val="24"/>
        </w:rPr>
        <w:t xml:space="preserve"> алгоритмом</w:t>
      </w:r>
      <w:r w:rsidR="006910C7" w:rsidRPr="00B65DC8">
        <w:rPr>
          <w:rFonts w:ascii="Times New Roman" w:hAnsi="Times New Roman" w:cs="Times New Roman"/>
          <w:sz w:val="24"/>
          <w:szCs w:val="24"/>
        </w:rPr>
        <w:t>.</w:t>
      </w:r>
    </w:p>
    <w:p w14:paraId="3AAE7856" w14:textId="77777777" w:rsidR="006910C7" w:rsidRPr="00B65DC8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4B40ED" w14:textId="77777777" w:rsidR="006910C7" w:rsidRPr="00B65DC8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5E2004" w:rsidRPr="00B65DC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6B299F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6B299F" w:rsidRPr="00B65DC8">
        <w:rPr>
          <w:rFonts w:ascii="Times New Roman" w:hAnsi="Times New Roman" w:cs="Times New Roman"/>
          <w:sz w:val="24"/>
          <w:szCs w:val="24"/>
        </w:rPr>
        <w:t>При выявлении клиентов – иностранных налогоплательщиков, поступлении запроса от иностранного налогового органа о предоставлении информации в отношении клиента – иностранного налогоплательщика и направлении информации о клиентах – иностранных налогоплательщиках в IRS, Сотрудник, ответственный</w:t>
      </w:r>
      <w:r w:rsidR="009F13FB" w:rsidRPr="00B65DC8">
        <w:rPr>
          <w:rFonts w:ascii="Times New Roman" w:hAnsi="Times New Roman" w:cs="Times New Roman"/>
          <w:sz w:val="24"/>
          <w:szCs w:val="24"/>
        </w:rPr>
        <w:t xml:space="preserve"> за реализацию требований FATCA</w:t>
      </w:r>
      <w:r w:rsidR="006B299F" w:rsidRPr="00B65DC8">
        <w:rPr>
          <w:rFonts w:ascii="Times New Roman" w:hAnsi="Times New Roman" w:cs="Times New Roman"/>
          <w:sz w:val="24"/>
          <w:szCs w:val="24"/>
        </w:rPr>
        <w:t xml:space="preserve">, </w:t>
      </w:r>
      <w:r w:rsidR="005E2004" w:rsidRPr="00B65DC8">
        <w:rPr>
          <w:rFonts w:ascii="Times New Roman" w:hAnsi="Times New Roman" w:cs="Times New Roman"/>
          <w:sz w:val="24"/>
          <w:szCs w:val="24"/>
        </w:rPr>
        <w:t xml:space="preserve">информирует ответственные </w:t>
      </w:r>
      <w:r w:rsidR="00451425" w:rsidRPr="00B65DC8">
        <w:rPr>
          <w:rFonts w:ascii="Times New Roman" w:hAnsi="Times New Roman" w:cs="Times New Roman"/>
          <w:sz w:val="24"/>
          <w:szCs w:val="24"/>
        </w:rPr>
        <w:t>подразделения о</w:t>
      </w:r>
      <w:r w:rsidR="005E2004" w:rsidRPr="00B65DC8">
        <w:rPr>
          <w:rFonts w:ascii="Times New Roman" w:hAnsi="Times New Roman" w:cs="Times New Roman"/>
          <w:sz w:val="24"/>
          <w:szCs w:val="24"/>
        </w:rPr>
        <w:t xml:space="preserve"> необходимости направления</w:t>
      </w:r>
      <w:r w:rsidR="006B299F" w:rsidRPr="00B65DC8">
        <w:rPr>
          <w:rFonts w:ascii="Times New Roman" w:hAnsi="Times New Roman" w:cs="Times New Roman"/>
          <w:sz w:val="24"/>
          <w:szCs w:val="24"/>
        </w:rPr>
        <w:t xml:space="preserve"> информаци</w:t>
      </w:r>
      <w:r w:rsidR="005E2004" w:rsidRPr="00B65DC8">
        <w:rPr>
          <w:rFonts w:ascii="Times New Roman" w:hAnsi="Times New Roman" w:cs="Times New Roman"/>
          <w:sz w:val="24"/>
          <w:szCs w:val="24"/>
        </w:rPr>
        <w:t>и</w:t>
      </w:r>
      <w:r w:rsidR="006B299F" w:rsidRPr="00B65DC8">
        <w:rPr>
          <w:rFonts w:ascii="Times New Roman" w:hAnsi="Times New Roman" w:cs="Times New Roman"/>
          <w:sz w:val="24"/>
          <w:szCs w:val="24"/>
        </w:rPr>
        <w:t xml:space="preserve"> о нем в уполномоченные органы</w:t>
      </w:r>
      <w:r w:rsidR="006910C7" w:rsidRPr="00B65DC8">
        <w:rPr>
          <w:rFonts w:ascii="Times New Roman" w:hAnsi="Times New Roman" w:cs="Times New Roman"/>
          <w:sz w:val="24"/>
          <w:szCs w:val="24"/>
        </w:rPr>
        <w:t xml:space="preserve"> (</w:t>
      </w:r>
      <w:r w:rsidR="00451425" w:rsidRPr="00B65DC8">
        <w:rPr>
          <w:rFonts w:ascii="Times New Roman" w:hAnsi="Times New Roman" w:cs="Times New Roman"/>
          <w:b/>
          <w:sz w:val="24"/>
          <w:szCs w:val="24"/>
        </w:rPr>
        <w:t>Росфинмониторинг;</w:t>
      </w:r>
      <w:r w:rsidR="006910C7" w:rsidRPr="00B65DC8">
        <w:rPr>
          <w:rFonts w:ascii="Times New Roman" w:hAnsi="Times New Roman" w:cs="Times New Roman"/>
          <w:b/>
          <w:sz w:val="24"/>
          <w:szCs w:val="24"/>
        </w:rPr>
        <w:t xml:space="preserve"> Федеральную налоговую службу;  </w:t>
      </w:r>
    </w:p>
    <w:p w14:paraId="2C069B17" w14:textId="77777777" w:rsidR="006B299F" w:rsidRPr="00B65DC8" w:rsidRDefault="006910C7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 xml:space="preserve">в ЦБ </w:t>
      </w:r>
      <w:r w:rsidR="00451425" w:rsidRPr="00B65DC8">
        <w:rPr>
          <w:rFonts w:ascii="Times New Roman" w:hAnsi="Times New Roman" w:cs="Times New Roman"/>
          <w:b/>
          <w:sz w:val="24"/>
          <w:szCs w:val="24"/>
        </w:rPr>
        <w:t>РФ)</w:t>
      </w:r>
      <w:r w:rsidR="006B299F" w:rsidRPr="00B65DC8">
        <w:rPr>
          <w:rFonts w:ascii="Times New Roman" w:hAnsi="Times New Roman" w:cs="Times New Roman"/>
          <w:sz w:val="24"/>
          <w:szCs w:val="24"/>
        </w:rPr>
        <w:t xml:space="preserve"> в порядке, сроки и объеме, установленные «Положением о передаче информации организациями финансового рынка в уполномоченные органы при уведомлении о регистрации в иностранном налоговом органе» (утв. Постановлением Правительства РФ от 26.11.2015 № 1267 "Об информационном взаимодействии между организациями финансового рынка и уполномоченными органами").</w:t>
      </w:r>
    </w:p>
    <w:p w14:paraId="147896C7" w14:textId="77777777" w:rsidR="006B299F" w:rsidRPr="00B65DC8" w:rsidRDefault="006B299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13D0677" w14:textId="77777777" w:rsidR="006B299F" w:rsidRPr="00B65DC8" w:rsidRDefault="007F41D8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10</w:t>
      </w:r>
      <w:r w:rsidR="006B299F" w:rsidRPr="00B65DC8">
        <w:rPr>
          <w:rFonts w:ascii="Times New Roman" w:hAnsi="Times New Roman" w:cs="Times New Roman"/>
          <w:sz w:val="24"/>
          <w:szCs w:val="24"/>
        </w:rPr>
        <w:t>.</w:t>
      </w:r>
      <w:r w:rsidRPr="00B65DC8">
        <w:rPr>
          <w:rFonts w:ascii="Times New Roman" w:hAnsi="Times New Roman" w:cs="Times New Roman"/>
          <w:sz w:val="24"/>
          <w:szCs w:val="24"/>
        </w:rPr>
        <w:t>9</w:t>
      </w:r>
      <w:r w:rsidR="006B299F" w:rsidRPr="00B65DC8">
        <w:rPr>
          <w:rFonts w:ascii="Times New Roman" w:hAnsi="Times New Roman" w:cs="Times New Roman"/>
          <w:sz w:val="24"/>
          <w:szCs w:val="24"/>
        </w:rPr>
        <w:t>. Контроль за выполнением требований, установленных законодательством РФ, нормативными актами</w:t>
      </w:r>
      <w:r w:rsidR="000E3033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6B299F" w:rsidRPr="00B65DC8">
        <w:rPr>
          <w:rFonts w:ascii="Times New Roman" w:hAnsi="Times New Roman" w:cs="Times New Roman"/>
          <w:sz w:val="24"/>
          <w:szCs w:val="24"/>
        </w:rPr>
        <w:t>Банка России и внутренними документами Банка в области FATCA, осуществляется следующими</w:t>
      </w:r>
      <w:r w:rsidR="000E3033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="006B299F" w:rsidRPr="00B65DC8">
        <w:rPr>
          <w:rFonts w:ascii="Times New Roman" w:hAnsi="Times New Roman" w:cs="Times New Roman"/>
          <w:sz w:val="24"/>
          <w:szCs w:val="24"/>
        </w:rPr>
        <w:t>структурными подразделениями Банка:</w:t>
      </w:r>
    </w:p>
    <w:p w14:paraId="4D2DE995" w14:textId="77777777" w:rsidR="00272E3E" w:rsidRPr="00B65DC8" w:rsidRDefault="00272E3E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566D7C3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-Выявление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налогоплательщика США </w:t>
      </w:r>
      <w:r w:rsidR="00451425" w:rsidRPr="00B65DC8">
        <w:rPr>
          <w:rFonts w:ascii="Times New Roman" w:hAnsi="Times New Roman" w:cs="Times New Roman"/>
          <w:color w:val="000000"/>
          <w:sz w:val="24"/>
          <w:szCs w:val="24"/>
        </w:rPr>
        <w:t>при открытии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счета, ежегодного обновления</w:t>
      </w:r>
      <w:r w:rsidR="00B251A1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(в рамках установленного порядка </w:t>
      </w:r>
      <w:r w:rsidR="00B251A1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4)</w:t>
      </w:r>
      <w:r w:rsidR="00B251A1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 xml:space="preserve">- отв. </w:t>
      </w:r>
      <w:r w:rsidRPr="00B65DC8">
        <w:rPr>
          <w:rFonts w:ascii="Times New Roman" w:hAnsi="Times New Roman" w:cs="Times New Roman"/>
          <w:b/>
          <w:sz w:val="24"/>
          <w:szCs w:val="24"/>
        </w:rPr>
        <w:t xml:space="preserve">УОО ЮЛ, ОКО </w:t>
      </w:r>
      <w:r w:rsidR="00451425" w:rsidRPr="00B65DC8">
        <w:rPr>
          <w:rFonts w:ascii="Times New Roman" w:hAnsi="Times New Roman" w:cs="Times New Roman"/>
          <w:b/>
          <w:sz w:val="24"/>
          <w:szCs w:val="24"/>
        </w:rPr>
        <w:t>(в</w:t>
      </w:r>
      <w:r w:rsidRPr="00B65DC8">
        <w:rPr>
          <w:rFonts w:ascii="Times New Roman" w:hAnsi="Times New Roman" w:cs="Times New Roman"/>
          <w:b/>
          <w:sz w:val="24"/>
          <w:szCs w:val="24"/>
        </w:rPr>
        <w:t xml:space="preserve"> том числе филиал, доп. офисы), ОФМ </w:t>
      </w:r>
      <w:r w:rsidR="00451425" w:rsidRPr="00B65DC8">
        <w:rPr>
          <w:rFonts w:ascii="Times New Roman" w:hAnsi="Times New Roman" w:cs="Times New Roman"/>
          <w:b/>
          <w:sz w:val="24"/>
          <w:szCs w:val="24"/>
        </w:rPr>
        <w:t>(при</w:t>
      </w:r>
      <w:r w:rsidRPr="00B65DC8">
        <w:rPr>
          <w:rFonts w:ascii="Times New Roman" w:hAnsi="Times New Roman" w:cs="Times New Roman"/>
          <w:b/>
          <w:sz w:val="24"/>
          <w:szCs w:val="24"/>
        </w:rPr>
        <w:t xml:space="preserve"> последующем контроле)</w:t>
      </w:r>
    </w:p>
    <w:p w14:paraId="05703D7E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F3C2BF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>-</w:t>
      </w:r>
      <w:r w:rsidRPr="00B65DC8">
        <w:rPr>
          <w:rFonts w:ascii="Times New Roman" w:hAnsi="Times New Roman" w:cs="Times New Roman"/>
          <w:sz w:val="24"/>
          <w:szCs w:val="24"/>
        </w:rPr>
        <w:t xml:space="preserve">В день обращения клиента, соответствующего критериям отнесения Клиента к категории иностранного налогоплательщика </w:t>
      </w:r>
      <w:r w:rsidR="00451425" w:rsidRPr="00B65DC8">
        <w:rPr>
          <w:rFonts w:ascii="Times New Roman" w:hAnsi="Times New Roman" w:cs="Times New Roman"/>
          <w:sz w:val="24"/>
          <w:szCs w:val="24"/>
        </w:rPr>
        <w:t>отправить информацию</w:t>
      </w:r>
      <w:r w:rsidRPr="00B65DC8">
        <w:rPr>
          <w:rFonts w:ascii="Times New Roman" w:hAnsi="Times New Roman" w:cs="Times New Roman"/>
          <w:sz w:val="24"/>
          <w:szCs w:val="24"/>
        </w:rPr>
        <w:t xml:space="preserve"> о клиенте ответственному сотруднику по FATCA-</w:t>
      </w:r>
      <w:r w:rsidRPr="00B65DC8">
        <w:rPr>
          <w:rFonts w:ascii="Times New Roman" w:hAnsi="Times New Roman" w:cs="Times New Roman"/>
          <w:b/>
          <w:sz w:val="24"/>
          <w:szCs w:val="24"/>
        </w:rPr>
        <w:t xml:space="preserve"> отв. УОО ЮЛ, ОКО </w:t>
      </w:r>
      <w:r w:rsidR="0074224C" w:rsidRPr="00B65DC8">
        <w:rPr>
          <w:rFonts w:ascii="Times New Roman" w:hAnsi="Times New Roman" w:cs="Times New Roman"/>
          <w:b/>
          <w:sz w:val="24"/>
          <w:szCs w:val="24"/>
        </w:rPr>
        <w:t>(в</w:t>
      </w:r>
      <w:r w:rsidRPr="00B65DC8">
        <w:rPr>
          <w:rFonts w:ascii="Times New Roman" w:hAnsi="Times New Roman" w:cs="Times New Roman"/>
          <w:b/>
          <w:sz w:val="24"/>
          <w:szCs w:val="24"/>
        </w:rPr>
        <w:t xml:space="preserve"> том числе филиал, доп. офисы)</w:t>
      </w:r>
    </w:p>
    <w:p w14:paraId="4B82E729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7EAFE8F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-Мониторинг соответствия внутренних нормативных документов требованиям законодательства РФ. Нормативных актов Банка России- отв. </w:t>
      </w:r>
      <w:r w:rsidRPr="00B65DC8">
        <w:rPr>
          <w:rFonts w:ascii="Times New Roman" w:hAnsi="Times New Roman" w:cs="Times New Roman"/>
          <w:b/>
          <w:sz w:val="24"/>
          <w:szCs w:val="24"/>
        </w:rPr>
        <w:t>СВК</w:t>
      </w:r>
    </w:p>
    <w:p w14:paraId="0D34BF05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B90DB17" w14:textId="77777777" w:rsidR="00850EEF" w:rsidRPr="00B65DC8" w:rsidRDefault="00850EEF" w:rsidP="0074224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-Последующий контроль при проведении проверок по организации работы по идентификации клиентов – отв. </w:t>
      </w:r>
      <w:r w:rsidRPr="00B65DC8">
        <w:rPr>
          <w:rFonts w:ascii="Times New Roman" w:hAnsi="Times New Roman" w:cs="Times New Roman"/>
          <w:b/>
          <w:sz w:val="24"/>
          <w:szCs w:val="24"/>
        </w:rPr>
        <w:t>СВА</w:t>
      </w:r>
    </w:p>
    <w:p w14:paraId="3F31C4A4" w14:textId="77777777" w:rsidR="00850EEF" w:rsidRPr="00B65DC8" w:rsidRDefault="00850EEF" w:rsidP="00451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1A5C3" w14:textId="77777777" w:rsidR="00232443" w:rsidRPr="00B65DC8" w:rsidRDefault="007F41D8" w:rsidP="00B50531">
      <w:pPr>
        <w:pStyle w:val="1"/>
        <w:spacing w:before="0" w:afterLines="120" w:after="288" w:line="240" w:lineRule="auto"/>
        <w:jc w:val="center"/>
        <w:rPr>
          <w:rFonts w:ascii="Times New Roman" w:hAnsi="Times New Roman" w:cs="Times New Roman"/>
          <w:b w:val="0"/>
          <w:bCs w:val="0"/>
          <w:caps/>
          <w:sz w:val="24"/>
          <w:szCs w:val="24"/>
        </w:rPr>
      </w:pPr>
      <w:bookmarkStart w:id="13" w:name="_Toc66290512"/>
      <w:r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11</w:t>
      </w:r>
      <w:r w:rsidR="00232443" w:rsidRPr="00B65DC8">
        <w:rPr>
          <w:rFonts w:ascii="Times New Roman" w:hAnsi="Times New Roman" w:cs="Times New Roman"/>
          <w:caps/>
          <w:color w:val="auto"/>
          <w:sz w:val="24"/>
          <w:szCs w:val="24"/>
        </w:rPr>
        <w:t>. Заключительные положения</w:t>
      </w:r>
      <w:bookmarkEnd w:id="13"/>
    </w:p>
    <w:p w14:paraId="1E51100B" w14:textId="77777777" w:rsidR="00232443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.1. </w:t>
      </w:r>
      <w:r w:rsidR="00720248" w:rsidRPr="00B65DC8">
        <w:rPr>
          <w:rFonts w:ascii="Times New Roman" w:hAnsi="Times New Roman" w:cs="Times New Roman"/>
          <w:color w:val="000000"/>
          <w:sz w:val="24"/>
          <w:szCs w:val="24"/>
        </w:rPr>
        <w:t>Критерии отнесения клиентов к категории клиента - иностранного налогоплательщика и способы получения от них необходимой информации</w:t>
      </w:r>
      <w:r w:rsidR="00780DEF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, отраженные в Приложении 1 настоящего Положения,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подлеж</w:t>
      </w:r>
      <w:r w:rsidR="00780DEF" w:rsidRPr="00B65DC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т размещению на официальном сайте Банка в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информационно-телекоммуникационной сети «Интернет» не позднее пятнадцати календарных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дней после дня его утверждения.</w:t>
      </w:r>
    </w:p>
    <w:p w14:paraId="26E1468C" w14:textId="77777777" w:rsidR="00232443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.2. Настоящее Положение в части критериев отнесения Клиентов к категории Клиента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- иностранного налогоплательщика и способов получения от них необходимой информации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подлежит изменению Банком по предписанию Центрального банка Российской Федерации в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сроки, им установленные.</w:t>
      </w:r>
    </w:p>
    <w:p w14:paraId="2B5C2674" w14:textId="77777777" w:rsidR="00DF3D74" w:rsidRPr="00B65DC8" w:rsidRDefault="007F41D8" w:rsidP="0074224C">
      <w:pPr>
        <w:spacing w:afterLines="120" w:after="288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11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.3. При изменении законодательства Российской Федерации, а также при издании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нормативных актов регуляторов по вопросам, связанным с FATCA, настоящее Положение</w:t>
      </w:r>
      <w:r w:rsidR="00FA698B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2443" w:rsidRPr="00B65DC8">
        <w:rPr>
          <w:rFonts w:ascii="Times New Roman" w:hAnsi="Times New Roman" w:cs="Times New Roman"/>
          <w:color w:val="000000"/>
          <w:sz w:val="24"/>
          <w:szCs w:val="24"/>
        </w:rPr>
        <w:t>действует в части, не противоречащей вновь принятым законодательным и нормативным актам.</w:t>
      </w:r>
    </w:p>
    <w:p w14:paraId="6A50115F" w14:textId="4EEE2C25" w:rsidR="009A063E" w:rsidRPr="00B65DC8" w:rsidRDefault="009A063E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206507" w14:textId="16F78995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65E8B4" w14:textId="3350E8DF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27B2B" w14:textId="1450CB15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8B9DB9" w14:textId="4AE78430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F5D6" w14:textId="35FB7F86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5812B9" w14:textId="2B8C07A3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0DD0DB" w14:textId="5B898576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D1E94B" w14:textId="48866D02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10C8EE" w14:textId="7626799F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4BF4C" w14:textId="77777777" w:rsidR="00B52C75" w:rsidRPr="00B65DC8" w:rsidRDefault="00B52C75" w:rsidP="009A063E">
      <w:pPr>
        <w:spacing w:after="0" w:line="240" w:lineRule="auto"/>
        <w:ind w:left="5664" w:hanging="49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96DA3F" w14:textId="54743652" w:rsidR="00266998" w:rsidRPr="00B65DC8" w:rsidRDefault="009A063E" w:rsidP="00F56BB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Набережные Челны 20</w:t>
      </w:r>
      <w:r w:rsidR="0074224C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C3F7323" w14:textId="77777777" w:rsidR="00A311A1" w:rsidRPr="00B65DC8" w:rsidRDefault="00A311A1" w:rsidP="0074224C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4" w:name="_Toc66290513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1</w:t>
      </w:r>
      <w:bookmarkEnd w:id="14"/>
    </w:p>
    <w:p w14:paraId="6930CDCB" w14:textId="77777777" w:rsidR="00E62C20" w:rsidRPr="00B65DC8" w:rsidRDefault="00E62C20" w:rsidP="00ED55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53DAE9" w14:textId="77777777" w:rsidR="00A311A1" w:rsidRPr="00B65DC8" w:rsidRDefault="00ED5569" w:rsidP="00ED5569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="00B81A4F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ритерии отнесения клиентов 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>АО «Автоградбанк» к категории иностранных налогоплательщиков</w:t>
      </w:r>
      <w:r w:rsidR="002825EE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 и способы получения информации</w:t>
      </w:r>
    </w:p>
    <w:p w14:paraId="7C01E147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2C4951" w14:textId="77777777" w:rsidR="00A311A1" w:rsidRPr="00B65DC8" w:rsidRDefault="00A311A1" w:rsidP="00A311A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B81A4F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отнесения клиентов 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АО «Автоградбанк» к категории иностранных налогоплательщиков в соответствии с требованиями Федерального закона №173-ФЗ от 28.06.2014 г. </w:t>
      </w:r>
    </w:p>
    <w:p w14:paraId="11059141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DA22296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 xml:space="preserve">К критериям отнесения клиентов к категории иностранных налогоплательщиков относятся: </w:t>
      </w:r>
    </w:p>
    <w:p w14:paraId="7015A244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8FEF960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5DC8">
        <w:rPr>
          <w:rFonts w:ascii="Times New Roman" w:hAnsi="Times New Roman" w:cs="Times New Roman"/>
          <w:bCs/>
          <w:sz w:val="24"/>
          <w:szCs w:val="24"/>
          <w:u w:val="single"/>
        </w:rPr>
        <w:t>Для физических лиц:</w:t>
      </w:r>
    </w:p>
    <w:p w14:paraId="38B1964B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0FDF7A7D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>- гражданин иностранного государства;</w:t>
      </w:r>
    </w:p>
    <w:p w14:paraId="0B6ACC94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>- гражданин РФ, имеющий одновременно гражданство иностранного государства (за исключением гражданства государства-члена Таможенного союза);</w:t>
      </w:r>
    </w:p>
    <w:p w14:paraId="1B3701F7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>- гражданин РФ, имеющий вид на жительство в иностранном государстве.</w:t>
      </w:r>
    </w:p>
    <w:p w14:paraId="28531D0D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8E37AB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65DC8">
        <w:rPr>
          <w:rFonts w:ascii="Times New Roman" w:hAnsi="Times New Roman" w:cs="Times New Roman"/>
          <w:bCs/>
          <w:sz w:val="24"/>
          <w:szCs w:val="24"/>
          <w:u w:val="single"/>
        </w:rPr>
        <w:t>Для юридических лиц:</w:t>
      </w:r>
    </w:p>
    <w:p w14:paraId="45FA5A96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30720090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 xml:space="preserve">- резиденты, созданные в соответствии с законодательством РФ, 10 процентов и </w:t>
      </w:r>
      <w:r w:rsidR="007F41D8" w:rsidRPr="00B65DC8">
        <w:rPr>
          <w:rFonts w:ascii="Times New Roman" w:hAnsi="Times New Roman" w:cs="Times New Roman"/>
          <w:bCs/>
          <w:sz w:val="24"/>
          <w:szCs w:val="24"/>
        </w:rPr>
        <w:t>более акций</w:t>
      </w:r>
      <w:r w:rsidRPr="00B65DC8">
        <w:rPr>
          <w:rFonts w:ascii="Times New Roman" w:hAnsi="Times New Roman" w:cs="Times New Roman"/>
          <w:bCs/>
          <w:sz w:val="24"/>
          <w:szCs w:val="24"/>
        </w:rPr>
        <w:t xml:space="preserve"> (долей) уставного капитала которых прямо или косвенно контролируются иностранным государством, иностранным гражданином и (или) гражданином РФ, имеющим одновременно с гражданством РФ гражданство иностранного государства (за исключением Таможенного союза) и (или) гражданином РФ, имеющим вид на жительство в иностранном государстве;</w:t>
      </w:r>
    </w:p>
    <w:p w14:paraId="208C6683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65DC8">
        <w:rPr>
          <w:rFonts w:ascii="Times New Roman" w:hAnsi="Times New Roman" w:cs="Times New Roman"/>
          <w:bCs/>
          <w:sz w:val="24"/>
          <w:szCs w:val="24"/>
        </w:rPr>
        <w:t>- нерезиденты, созданные в соответствии с законодательством иностранного государства и зарегистрированные на территории иностранного государства.</w:t>
      </w:r>
    </w:p>
    <w:p w14:paraId="45456D08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374A3A6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B6E5AD" w14:textId="77777777" w:rsidR="00A311A1" w:rsidRPr="00B65DC8" w:rsidRDefault="00A311A1" w:rsidP="00A311A1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Критерии </w:t>
      </w:r>
      <w:r w:rsidR="00B81A4F"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отнесения клиентов 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>АО «Автоградбанк» к категории налогоплательщиков США в целях FATCA</w:t>
      </w:r>
    </w:p>
    <w:p w14:paraId="0F961DE7" w14:textId="77777777" w:rsidR="00A311A1" w:rsidRPr="00B65DC8" w:rsidRDefault="00A311A1" w:rsidP="00A311A1">
      <w:p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D05EABB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К критериям отнесения клиентов к категории налогоплательщиков США в целях FATCA относятся:</w:t>
      </w:r>
    </w:p>
    <w:p w14:paraId="370ACA2C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3FAC357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C8">
        <w:rPr>
          <w:rFonts w:ascii="Times New Roman" w:hAnsi="Times New Roman" w:cs="Times New Roman"/>
          <w:sz w:val="24"/>
          <w:szCs w:val="24"/>
          <w:u w:val="single"/>
        </w:rPr>
        <w:t>А. Критерии для физических лиц и индивидуальных предпринимателей:</w:t>
      </w:r>
    </w:p>
    <w:p w14:paraId="3624B3C7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911A499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В соответствии с законодательством США, физические лица признаются налогоплательщиками США, если выполняется одно из следующих условий:</w:t>
      </w:r>
    </w:p>
    <w:p w14:paraId="74E44A1C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</w:t>
      </w: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>Физическое лицо является гражданином США;</w:t>
      </w:r>
    </w:p>
    <w:p w14:paraId="74FC0DC7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Физическое лицо имеет разрешение на постоянное пребывание в США (карточка</w:t>
      </w:r>
    </w:p>
    <w:p w14:paraId="04A98402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постоянного жителя (форма I-551 (Green Card));</w:t>
      </w:r>
    </w:p>
    <w:p w14:paraId="7639E5D0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-</w:t>
      </w: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>Физическое лицо соответствует критериям «Долгосрочного пребывания».</w:t>
      </w:r>
    </w:p>
    <w:p w14:paraId="26325965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9C42D7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Банк не передает информацию, о физическом лице, если физическое лицо является гражданином РФ и не имеет одновременно с гражданством РФ, второго гражданства США, вида на жительство в США (разрешения на постоянное пребывание в США) или не проживает постоянно (долгосрочно пребывает*) в США.</w:t>
      </w:r>
    </w:p>
    <w:p w14:paraId="29BD396D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50E63C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5DC8">
        <w:rPr>
          <w:rFonts w:ascii="Times New Roman" w:hAnsi="Times New Roman" w:cs="Times New Roman"/>
          <w:i/>
          <w:sz w:val="24"/>
          <w:szCs w:val="24"/>
        </w:rPr>
        <w:t>* - Физическое лицо признается налоговым резидентом США по основанию «долгосрочного пребывания», если оно находилось на территории США не менее 31 дня в течение текущего календарного года и не менее 183 дней в течение 3 лет, включая текущий год и два непосредственно предшествующих года. При этом сумма дней, в течение которых физическое лицо присутствовало на территории США в текущем году, а также двух предшествующих годах, умножается на установленный коэффициент:</w:t>
      </w:r>
    </w:p>
    <w:p w14:paraId="499D6B41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DC8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i/>
          <w:iCs/>
          <w:sz w:val="24"/>
          <w:szCs w:val="24"/>
        </w:rPr>
        <w:t>коэффициент для текущего года равен 1 (т.е. учитываются все дни, проведенные в США в текущем году);</w:t>
      </w:r>
    </w:p>
    <w:p w14:paraId="37288630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DC8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предшествующего года равен 1/3; </w:t>
      </w:r>
    </w:p>
    <w:p w14:paraId="28B0B6A8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65DC8">
        <w:rPr>
          <w:rFonts w:ascii="Times New Roman" w:eastAsia="SymbolMT" w:hAnsi="Times New Roman" w:cs="Times New Roman"/>
          <w:i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i/>
          <w:iCs/>
          <w:sz w:val="24"/>
          <w:szCs w:val="24"/>
        </w:rPr>
        <w:t xml:space="preserve">коэффициент позапрошлого года </w:t>
      </w:r>
      <w:r w:rsidR="007F41D8" w:rsidRPr="00B65DC8">
        <w:rPr>
          <w:rFonts w:ascii="Times New Roman" w:hAnsi="Times New Roman" w:cs="Times New Roman"/>
          <w:i/>
          <w:iCs/>
          <w:sz w:val="24"/>
          <w:szCs w:val="24"/>
        </w:rPr>
        <w:t>равен 1</w:t>
      </w:r>
      <w:r w:rsidRPr="00B65DC8">
        <w:rPr>
          <w:rFonts w:ascii="Times New Roman" w:hAnsi="Times New Roman" w:cs="Times New Roman"/>
          <w:i/>
          <w:iCs/>
          <w:sz w:val="24"/>
          <w:szCs w:val="24"/>
        </w:rPr>
        <w:t>/6.</w:t>
      </w:r>
    </w:p>
    <w:p w14:paraId="1E5C0EFE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B7F672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Налогоплательщиками США не признаются учителя, студенты, стажеры, временно присутствовавшие на территории США на основании виз F, J, M или Q.</w:t>
      </w:r>
    </w:p>
    <w:p w14:paraId="48765AE4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89B0BF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65DC8">
        <w:rPr>
          <w:rFonts w:ascii="Times New Roman" w:hAnsi="Times New Roman" w:cs="Times New Roman"/>
          <w:sz w:val="24"/>
          <w:szCs w:val="24"/>
          <w:u w:val="single"/>
        </w:rPr>
        <w:t>B. Критерии для юридических лиц:</w:t>
      </w:r>
    </w:p>
    <w:p w14:paraId="604E7A02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DAB8AD9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1. Юридическое лицо зарегистрировано/учреждено на территории США и при этом такое юридическое лицо </w:t>
      </w:r>
      <w:r w:rsidRPr="00B65DC8">
        <w:rPr>
          <w:rFonts w:ascii="Times New Roman" w:hAnsi="Times New Roman" w:cs="Times New Roman"/>
          <w:i/>
          <w:iCs/>
          <w:sz w:val="24"/>
          <w:szCs w:val="24"/>
        </w:rPr>
        <w:t xml:space="preserve">не относится </w:t>
      </w:r>
      <w:r w:rsidRPr="00B65DC8">
        <w:rPr>
          <w:rFonts w:ascii="Times New Roman" w:hAnsi="Times New Roman" w:cs="Times New Roman"/>
          <w:sz w:val="24"/>
          <w:szCs w:val="24"/>
        </w:rPr>
        <w:t>к лицам, исключенным из состава специально указанных налогоплательщиков США:</w:t>
      </w:r>
    </w:p>
    <w:p w14:paraId="78FA84CA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Американская корпорация, акции, которых регулярно котируются на одной или более организованной бирже ценных бумаг;</w:t>
      </w:r>
    </w:p>
    <w:p w14:paraId="3DC5310B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Американская компания или корпорация, которая входит в расширенную аффилированную группу компании и/или корпорации, указанной в предыдущем пункте;</w:t>
      </w:r>
    </w:p>
    <w:p w14:paraId="50F74FFB" w14:textId="7ED9B8E2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Американская организация, освобожденная от налогообложения согласно секции 501 (а), а также пенсионные фонды, определение которых установлено секцией 7701(а)</w:t>
      </w:r>
      <w:r w:rsidR="00F56BB0" w:rsidRPr="00B65DC8">
        <w:rPr>
          <w:rFonts w:ascii="Times New Roman" w:hAnsi="Times New Roman" w:cs="Times New Roman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sz w:val="24"/>
          <w:szCs w:val="24"/>
        </w:rPr>
        <w:t>(37) НК США;</w:t>
      </w:r>
    </w:p>
    <w:p w14:paraId="3AC439FC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Государственное учреждение или агентство США и его дочерние организации;</w:t>
      </w:r>
    </w:p>
    <w:p w14:paraId="14F13E4F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 xml:space="preserve">Любой штат США, Округ Колумбия, подконтрольные США территории (Американское Самоа, Территория Гуам, Северные Марианские о-ва, Пуэрто Рико, Американские Виргинские о-ва), их любое политическое отделение данных или любое </w:t>
      </w:r>
      <w:r w:rsidR="007F41D8" w:rsidRPr="00B65DC8">
        <w:rPr>
          <w:rFonts w:ascii="Times New Roman" w:hAnsi="Times New Roman" w:cs="Times New Roman"/>
          <w:sz w:val="24"/>
          <w:szCs w:val="24"/>
        </w:rPr>
        <w:t>агентство,</w:t>
      </w:r>
      <w:r w:rsidRPr="00B65DC8">
        <w:rPr>
          <w:rFonts w:ascii="Times New Roman" w:hAnsi="Times New Roman" w:cs="Times New Roman"/>
          <w:sz w:val="24"/>
          <w:szCs w:val="24"/>
        </w:rPr>
        <w:t xml:space="preserve"> или другое образование, которое ими создано или полностью им принадлежит;</w:t>
      </w:r>
    </w:p>
    <w:p w14:paraId="05F0144D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банк в соответствии с определением секции 581 Налогового Кодекса США (банковские и трастовые организации, существенную часть бизнеса которых составляет прием депозитов, выдача кредитов или предоставление фидуциарных услуг и которые имеют соответствующую лицензию);</w:t>
      </w:r>
    </w:p>
    <w:p w14:paraId="664778E8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инвестиционный фонд недвижимости, определенный в соответствии с секцией 856 Налогового Кодекса США;</w:t>
      </w:r>
    </w:p>
    <w:p w14:paraId="5EF63931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Американская регулируемая инвестиционная компания, соответствующая определению секции 851 Налогового Кодекса США или любая компания, зарегистрированная в Комиссии по ценным бумагам и биржам;</w:t>
      </w:r>
    </w:p>
    <w:p w14:paraId="26FCEFA2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инвестиционный фонд (common trust fund) в соответствии с определением, содержащимся в секции 584 Налогового Кодекса США;</w:t>
      </w:r>
    </w:p>
    <w:p w14:paraId="5081E3BB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траст, освобожденный от налогообложения согласно секции 664 (с) (положение данной секции касаются трастов, созданных для благотворительных целей);</w:t>
      </w:r>
    </w:p>
    <w:p w14:paraId="220A5A85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дилер ценными бумагами, товарами биржевой торговли, или деривативами (включая такие инструменты как фьючерсы, форварды, опционы), который зарегистрирован в качестве дилера в соответствии с требованиями законодательства США;</w:t>
      </w:r>
    </w:p>
    <w:p w14:paraId="023F7524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брокер, имеющий соответствующую лицензию;</w:t>
      </w:r>
    </w:p>
    <w:p w14:paraId="577D8ADE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eastAsia="SymbolMT" w:hAnsi="Times New Roman" w:cs="Times New Roman"/>
          <w:sz w:val="24"/>
          <w:szCs w:val="24"/>
        </w:rPr>
        <w:t xml:space="preserve">- </w:t>
      </w:r>
      <w:r w:rsidRPr="00B65DC8">
        <w:rPr>
          <w:rFonts w:ascii="Times New Roman" w:hAnsi="Times New Roman" w:cs="Times New Roman"/>
          <w:sz w:val="24"/>
          <w:szCs w:val="24"/>
        </w:rPr>
        <w:t>Американский траст, освобожденный от налогообложения согласно секции 403(b) Налогового Кодекса США (трасты, созданные для сотрудников организации, удовлетворяющие определенным критериям) и секции 457 (g) (трасты, созданные для выплаты компенсаций сотрудникам государственных организаций США).</w:t>
      </w:r>
    </w:p>
    <w:p w14:paraId="0645479D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 xml:space="preserve">2. Юридическое лицо зарегистрировано/учреждено не на территории США 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B65DC8">
        <w:rPr>
          <w:rFonts w:ascii="Times New Roman" w:hAnsi="Times New Roman" w:cs="Times New Roman"/>
          <w:sz w:val="24"/>
          <w:szCs w:val="24"/>
        </w:rPr>
        <w:t xml:space="preserve">при этом юридическое лицо не является финансовым институтом для целей FATCA </w:t>
      </w:r>
      <w:r w:rsidRPr="00B65DC8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Pr="00B65DC8">
        <w:rPr>
          <w:rFonts w:ascii="Times New Roman" w:hAnsi="Times New Roman" w:cs="Times New Roman"/>
          <w:sz w:val="24"/>
          <w:szCs w:val="24"/>
        </w:rPr>
        <w:t>в состав контролирующих лиц (бенефициаров) юридического лица, которым прямо или косвенно принадлежит 10% и более доли в юридическом лице, входит одно из следующих лиц:</w:t>
      </w:r>
    </w:p>
    <w:p w14:paraId="2AD8F7CD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a. Физические лица, которые являются налоговыми резидентами США (см. пункт А);</w:t>
      </w:r>
    </w:p>
    <w:p w14:paraId="60A73BED" w14:textId="77777777" w:rsidR="00A311A1" w:rsidRPr="00B65DC8" w:rsidRDefault="00A311A1" w:rsidP="00A31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sz w:val="24"/>
          <w:szCs w:val="24"/>
        </w:rPr>
        <w:t>b. Юридические лица, которые зарегистрированы/учреждены на территории США и которые не относятся к категории юридических лиц, исключенных из состава специально указанных налоговых резидентов США (см. пункт В).</w:t>
      </w:r>
    </w:p>
    <w:p w14:paraId="0AB2E5BE" w14:textId="77777777" w:rsidR="00A311A1" w:rsidRPr="00B65DC8" w:rsidRDefault="00A311A1" w:rsidP="00A311A1">
      <w:pPr>
        <w:pStyle w:val="Default"/>
        <w:spacing w:after="27"/>
        <w:jc w:val="both"/>
      </w:pPr>
    </w:p>
    <w:p w14:paraId="0C245A0E" w14:textId="77777777" w:rsidR="00AC6EDE" w:rsidRPr="00B65DC8" w:rsidRDefault="002825EE" w:rsidP="002825E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sz w:val="24"/>
          <w:szCs w:val="24"/>
        </w:rPr>
        <w:t>Способы получения информации для целей отнесения клиентов АО «Автоградбанк» к категории налогоплательщиков США в целях FATCA</w:t>
      </w:r>
    </w:p>
    <w:p w14:paraId="699F8F1E" w14:textId="77777777" w:rsidR="002825EE" w:rsidRPr="00B65DC8" w:rsidRDefault="002825EE" w:rsidP="002825EE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9426F68" w14:textId="77777777" w:rsidR="002825EE" w:rsidRPr="00B65DC8" w:rsidRDefault="002825EE" w:rsidP="0028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Банк может использовать любые доступные на законных основаниях способы получения информации для целей отнесения своего клиента к категории иностранных налогоплательщиков, в том числе, такие как: </w:t>
      </w:r>
    </w:p>
    <w:p w14:paraId="74B8A5C5" w14:textId="77777777" w:rsidR="002825EE" w:rsidRPr="00B65DC8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1. Устные и письменные вопросы/запросы клиенту; </w:t>
      </w:r>
    </w:p>
    <w:p w14:paraId="6ABC7139" w14:textId="77777777" w:rsidR="002825EE" w:rsidRPr="00B65DC8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2. Заполнение клиентом формы, подтверждающей/опровергающей возможность его отнесения к категории иностранного налогоплательщика (например, налоговых форм W-8/W-</w:t>
      </w:r>
      <w:r w:rsidR="007F41D8" w:rsidRPr="00B65DC8">
        <w:rPr>
          <w:rFonts w:ascii="Times New Roman" w:hAnsi="Times New Roman" w:cs="Times New Roman"/>
          <w:color w:val="000000"/>
          <w:sz w:val="24"/>
          <w:szCs w:val="24"/>
        </w:rPr>
        <w:t>9,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требованиями налогового законодательства США); </w:t>
      </w:r>
    </w:p>
    <w:p w14:paraId="5A507EE2" w14:textId="77777777" w:rsidR="002825EE" w:rsidRPr="00B65DC8" w:rsidRDefault="002825EE" w:rsidP="002825EE">
      <w:pPr>
        <w:autoSpaceDE w:val="0"/>
        <w:autoSpaceDN w:val="0"/>
        <w:adjustRightInd w:val="0"/>
        <w:spacing w:after="4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3. Анализ доступной информации о клиенте, в том числе информации, содержащейся в торговых реестрах иностранных государств, средствах массовой информации, коммерческих базах данных и т.д.; </w:t>
      </w:r>
    </w:p>
    <w:p w14:paraId="5D208282" w14:textId="77777777" w:rsidR="002825EE" w:rsidRPr="00B65DC8" w:rsidRDefault="002825EE" w:rsidP="002825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4. Иные способы, разумные и достаточные в соответствующей ситуации. </w:t>
      </w:r>
    </w:p>
    <w:p w14:paraId="433BB055" w14:textId="77777777" w:rsidR="00AC6EDE" w:rsidRPr="00B65DC8" w:rsidRDefault="00AC6EDE" w:rsidP="00A311A1">
      <w:pPr>
        <w:pStyle w:val="Default"/>
        <w:spacing w:after="27"/>
        <w:jc w:val="both"/>
      </w:pPr>
    </w:p>
    <w:p w14:paraId="63E8976D" w14:textId="77777777" w:rsidR="00AC6EDE" w:rsidRPr="00B65DC8" w:rsidRDefault="00AC6EDE" w:rsidP="00A311A1">
      <w:pPr>
        <w:pStyle w:val="Default"/>
        <w:spacing w:after="27"/>
        <w:jc w:val="both"/>
      </w:pPr>
    </w:p>
    <w:p w14:paraId="6D0615AC" w14:textId="77777777" w:rsidR="00AC6EDE" w:rsidRPr="00B65DC8" w:rsidRDefault="00AC6EDE" w:rsidP="00A311A1">
      <w:pPr>
        <w:pStyle w:val="Default"/>
        <w:spacing w:after="27"/>
        <w:jc w:val="both"/>
      </w:pPr>
    </w:p>
    <w:p w14:paraId="1D7A68F7" w14:textId="77777777" w:rsidR="00AC6EDE" w:rsidRPr="00B65DC8" w:rsidRDefault="00AC6EDE" w:rsidP="00A311A1">
      <w:pPr>
        <w:pStyle w:val="Default"/>
        <w:spacing w:after="27"/>
        <w:jc w:val="both"/>
      </w:pPr>
    </w:p>
    <w:p w14:paraId="7C197A68" w14:textId="77777777" w:rsidR="00AC6EDE" w:rsidRPr="00B65DC8" w:rsidRDefault="00AC6EDE" w:rsidP="00A311A1">
      <w:pPr>
        <w:pStyle w:val="Default"/>
        <w:spacing w:after="27"/>
        <w:jc w:val="both"/>
      </w:pPr>
    </w:p>
    <w:p w14:paraId="7879EE33" w14:textId="77777777" w:rsidR="00AC6EDE" w:rsidRPr="00B65DC8" w:rsidRDefault="00AC6EDE" w:rsidP="00A311A1">
      <w:pPr>
        <w:pStyle w:val="Default"/>
        <w:spacing w:after="27"/>
        <w:jc w:val="both"/>
      </w:pPr>
    </w:p>
    <w:p w14:paraId="78B415A2" w14:textId="77777777" w:rsidR="00AC6EDE" w:rsidRPr="00B65DC8" w:rsidRDefault="00AC6EDE" w:rsidP="00A311A1">
      <w:pPr>
        <w:pStyle w:val="Default"/>
        <w:spacing w:after="27"/>
        <w:jc w:val="both"/>
      </w:pPr>
    </w:p>
    <w:p w14:paraId="2FAED27A" w14:textId="77777777" w:rsidR="00AC6EDE" w:rsidRPr="00B65DC8" w:rsidRDefault="00AC6EDE" w:rsidP="00A311A1">
      <w:pPr>
        <w:pStyle w:val="Default"/>
        <w:spacing w:after="27"/>
        <w:jc w:val="both"/>
      </w:pPr>
    </w:p>
    <w:p w14:paraId="60CD5814" w14:textId="77777777" w:rsidR="00AC6EDE" w:rsidRPr="00B65DC8" w:rsidRDefault="00AC6EDE" w:rsidP="00A311A1">
      <w:pPr>
        <w:pStyle w:val="Default"/>
        <w:spacing w:after="27"/>
        <w:jc w:val="both"/>
      </w:pPr>
    </w:p>
    <w:p w14:paraId="40B8D53A" w14:textId="77777777" w:rsidR="00AC6EDE" w:rsidRPr="00B65DC8" w:rsidRDefault="00AC6EDE" w:rsidP="00A311A1">
      <w:pPr>
        <w:pStyle w:val="Default"/>
        <w:spacing w:after="27"/>
        <w:jc w:val="both"/>
      </w:pPr>
    </w:p>
    <w:p w14:paraId="0DD8E35F" w14:textId="77777777" w:rsidR="00AC6EDE" w:rsidRPr="00B65DC8" w:rsidRDefault="00AC6EDE" w:rsidP="00A311A1">
      <w:pPr>
        <w:pStyle w:val="Default"/>
        <w:spacing w:after="27"/>
        <w:jc w:val="both"/>
      </w:pPr>
    </w:p>
    <w:p w14:paraId="54976A0F" w14:textId="77777777" w:rsidR="00AC6EDE" w:rsidRPr="00B65DC8" w:rsidRDefault="00AC6EDE" w:rsidP="00A311A1">
      <w:pPr>
        <w:pStyle w:val="Default"/>
        <w:spacing w:after="27"/>
        <w:jc w:val="both"/>
      </w:pPr>
    </w:p>
    <w:p w14:paraId="4FCCA447" w14:textId="77777777" w:rsidR="00AC6EDE" w:rsidRPr="00B65DC8" w:rsidRDefault="00AC6EDE" w:rsidP="00A311A1">
      <w:pPr>
        <w:pStyle w:val="Default"/>
        <w:spacing w:after="27"/>
        <w:jc w:val="both"/>
      </w:pPr>
    </w:p>
    <w:p w14:paraId="78C72808" w14:textId="77777777" w:rsidR="00AC6EDE" w:rsidRPr="00B65DC8" w:rsidRDefault="00AC6EDE" w:rsidP="00A311A1">
      <w:pPr>
        <w:pStyle w:val="Default"/>
        <w:spacing w:after="27"/>
        <w:jc w:val="both"/>
      </w:pPr>
    </w:p>
    <w:p w14:paraId="0B57BEDC" w14:textId="77777777" w:rsidR="00AC6EDE" w:rsidRPr="00B65DC8" w:rsidRDefault="00AC6EDE" w:rsidP="00A311A1">
      <w:pPr>
        <w:pStyle w:val="Default"/>
        <w:spacing w:after="27"/>
        <w:jc w:val="both"/>
      </w:pPr>
    </w:p>
    <w:p w14:paraId="4041AC74" w14:textId="77777777" w:rsidR="00AC6EDE" w:rsidRPr="00B65DC8" w:rsidRDefault="00AC6EDE" w:rsidP="00A311A1">
      <w:pPr>
        <w:pStyle w:val="Default"/>
        <w:spacing w:after="27"/>
        <w:jc w:val="both"/>
      </w:pPr>
    </w:p>
    <w:p w14:paraId="3281B043" w14:textId="77777777" w:rsidR="00AC6EDE" w:rsidRPr="00B65DC8" w:rsidRDefault="00AC6EDE" w:rsidP="00A311A1">
      <w:pPr>
        <w:pStyle w:val="Default"/>
        <w:spacing w:after="27"/>
        <w:jc w:val="both"/>
      </w:pPr>
    </w:p>
    <w:p w14:paraId="3453D72D" w14:textId="77777777" w:rsidR="00EA1FE1" w:rsidRPr="00B65DC8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F72B537" w14:textId="77777777" w:rsidR="00EA1FE1" w:rsidRPr="00B65DC8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3E9EA69E" w14:textId="77777777" w:rsidR="00EA1FE1" w:rsidRPr="00B65DC8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676AD89B" w14:textId="77777777" w:rsidR="00EA1FE1" w:rsidRPr="00B65DC8" w:rsidRDefault="00EA1FE1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0904B104" w14:textId="77777777" w:rsidR="00AC6EDE" w:rsidRPr="00B65DC8" w:rsidRDefault="002825E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5" w:name="_Toc66290514"/>
      <w:r w:rsidRPr="00B65DC8">
        <w:rPr>
          <w:rFonts w:ascii="Times New Roman" w:hAnsi="Times New Roman" w:cs="Times New Roman"/>
          <w:color w:val="auto"/>
          <w:sz w:val="22"/>
          <w:szCs w:val="24"/>
        </w:rPr>
        <w:t>Пр</w:t>
      </w:r>
      <w:r w:rsidR="00AC6EDE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AC6EDE" w:rsidRPr="00B65DC8">
        <w:rPr>
          <w:rFonts w:ascii="Times New Roman" w:hAnsi="Times New Roman" w:cs="Times New Roman"/>
          <w:color w:val="auto"/>
          <w:sz w:val="22"/>
          <w:szCs w:val="24"/>
        </w:rPr>
        <w:t>2</w:t>
      </w:r>
      <w:bookmarkEnd w:id="15"/>
    </w:p>
    <w:p w14:paraId="14079FDA" w14:textId="77777777" w:rsidR="00AC6EDE" w:rsidRPr="00B65DC8" w:rsidRDefault="00AC6EDE" w:rsidP="00AC6E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 xml:space="preserve">Опросный лист для физического лица, индивидуального предпринимателя 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7621"/>
        <w:gridCol w:w="1134"/>
        <w:gridCol w:w="851"/>
      </w:tblGrid>
      <w:tr w:rsidR="00AC6EDE" w:rsidRPr="00B65DC8" w14:paraId="364BED45" w14:textId="77777777" w:rsidTr="001A30D0">
        <w:tc>
          <w:tcPr>
            <w:tcW w:w="9606" w:type="dxa"/>
            <w:gridSpan w:val="3"/>
          </w:tcPr>
          <w:p w14:paraId="038C26EC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</w:t>
            </w:r>
          </w:p>
          <w:p w14:paraId="32BDCC1B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69AFBCB0" w14:textId="77777777" w:rsidTr="001A30D0">
        <w:tc>
          <w:tcPr>
            <w:tcW w:w="9606" w:type="dxa"/>
            <w:gridSpan w:val="3"/>
          </w:tcPr>
          <w:p w14:paraId="19DA3228" w14:textId="77777777" w:rsidR="00AC6EDE" w:rsidRPr="00B65DC8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_____________________________________________________________________________________</w:t>
            </w:r>
          </w:p>
          <w:p w14:paraId="62C2E3F3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(серия, номер, кем и когда выдан, к/п)</w:t>
            </w:r>
          </w:p>
        </w:tc>
      </w:tr>
      <w:tr w:rsidR="00AC6EDE" w:rsidRPr="00B65DC8" w14:paraId="4B1C4D22" w14:textId="77777777" w:rsidTr="001A30D0">
        <w:tc>
          <w:tcPr>
            <w:tcW w:w="9606" w:type="dxa"/>
            <w:gridSpan w:val="3"/>
          </w:tcPr>
          <w:p w14:paraId="15E69CDB" w14:textId="77777777" w:rsidR="00AC6EDE" w:rsidRPr="00B65DC8" w:rsidRDefault="00AC6EDE" w:rsidP="00B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Клиент!!! АО «Автоградбанк» просит ответить Вас на следующие вопросы: </w:t>
            </w:r>
          </w:p>
        </w:tc>
      </w:tr>
      <w:tr w:rsidR="00AC6EDE" w:rsidRPr="00B65DC8" w14:paraId="7D4E717E" w14:textId="77777777" w:rsidTr="001A30D0">
        <w:tc>
          <w:tcPr>
            <w:tcW w:w="7621" w:type="dxa"/>
          </w:tcPr>
          <w:p w14:paraId="17C7E772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</w:p>
        </w:tc>
        <w:tc>
          <w:tcPr>
            <w:tcW w:w="1134" w:type="dxa"/>
          </w:tcPr>
          <w:p w14:paraId="6B06CEF0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851" w:type="dxa"/>
          </w:tcPr>
          <w:p w14:paraId="7F3DB4CF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6EDE" w:rsidRPr="00B65DC8" w14:paraId="3F8E62BC" w14:textId="77777777" w:rsidTr="001A30D0">
        <w:tc>
          <w:tcPr>
            <w:tcW w:w="7621" w:type="dxa"/>
          </w:tcPr>
          <w:p w14:paraId="4564D833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1.Вы являетесь гражданином Российской федерации?</w:t>
            </w:r>
          </w:p>
        </w:tc>
        <w:tc>
          <w:tcPr>
            <w:tcW w:w="1134" w:type="dxa"/>
          </w:tcPr>
          <w:p w14:paraId="48C6E5E2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6DE246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106E5573" w14:textId="77777777" w:rsidTr="001A30D0">
        <w:tc>
          <w:tcPr>
            <w:tcW w:w="7621" w:type="dxa"/>
          </w:tcPr>
          <w:p w14:paraId="546E8ED4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2.Есть ли у Вас гражданство иностранного государства?</w:t>
            </w:r>
          </w:p>
        </w:tc>
        <w:tc>
          <w:tcPr>
            <w:tcW w:w="1134" w:type="dxa"/>
          </w:tcPr>
          <w:p w14:paraId="306A2E43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47D929C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2BE669E4" w14:textId="77777777" w:rsidTr="001A30D0">
        <w:tc>
          <w:tcPr>
            <w:tcW w:w="9606" w:type="dxa"/>
            <w:gridSpan w:val="3"/>
          </w:tcPr>
          <w:p w14:paraId="73D0CA1B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Если да, то какого государства: _________________________________________________</w:t>
            </w:r>
          </w:p>
        </w:tc>
      </w:tr>
      <w:tr w:rsidR="00AC6EDE" w:rsidRPr="00B65DC8" w14:paraId="4B090EDA" w14:textId="77777777" w:rsidTr="001A30D0">
        <w:tc>
          <w:tcPr>
            <w:tcW w:w="7621" w:type="dxa"/>
          </w:tcPr>
          <w:p w14:paraId="417921E0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3.Есть ли у Вас вид на жительство в иностранном(-ых) государстве(-ах)?</w:t>
            </w:r>
          </w:p>
        </w:tc>
        <w:tc>
          <w:tcPr>
            <w:tcW w:w="1134" w:type="dxa"/>
          </w:tcPr>
          <w:p w14:paraId="5F15643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2B37E81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48CFEE0B" w14:textId="77777777" w:rsidTr="001A30D0">
        <w:tc>
          <w:tcPr>
            <w:tcW w:w="9606" w:type="dxa"/>
            <w:gridSpan w:val="3"/>
          </w:tcPr>
          <w:p w14:paraId="358BA1E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Если да, то какого государства: _________________________________________________</w:t>
            </w:r>
          </w:p>
        </w:tc>
      </w:tr>
      <w:tr w:rsidR="00AC6EDE" w:rsidRPr="00B65DC8" w14:paraId="235323BB" w14:textId="77777777" w:rsidTr="001A30D0">
        <w:tc>
          <w:tcPr>
            <w:tcW w:w="7621" w:type="dxa"/>
          </w:tcPr>
          <w:p w14:paraId="6BEBF9E1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4.Разрешение на постоянное или долгосрочное2 пребывание в США (в т.ч. Green Card)</w:t>
            </w:r>
          </w:p>
        </w:tc>
        <w:tc>
          <w:tcPr>
            <w:tcW w:w="1134" w:type="dxa"/>
          </w:tcPr>
          <w:p w14:paraId="56DE1D6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21BE5FF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0B76DBD0" w14:textId="77777777" w:rsidTr="001A30D0">
        <w:tc>
          <w:tcPr>
            <w:tcW w:w="7621" w:type="dxa"/>
          </w:tcPr>
          <w:p w14:paraId="478E8A56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5.Место рождения на территории США</w:t>
            </w:r>
          </w:p>
        </w:tc>
        <w:tc>
          <w:tcPr>
            <w:tcW w:w="1134" w:type="dxa"/>
          </w:tcPr>
          <w:p w14:paraId="425DD112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242A727D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25FF846A" w14:textId="77777777" w:rsidTr="001A30D0">
        <w:tc>
          <w:tcPr>
            <w:tcW w:w="7621" w:type="dxa"/>
          </w:tcPr>
          <w:p w14:paraId="69DB6917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6.Адрес проживания/почтовый адрес на территории США</w:t>
            </w:r>
          </w:p>
        </w:tc>
        <w:tc>
          <w:tcPr>
            <w:tcW w:w="1134" w:type="dxa"/>
          </w:tcPr>
          <w:p w14:paraId="215B8FD8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AA07F1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04DAB54E" w14:textId="77777777" w:rsidTr="001A30D0">
        <w:tc>
          <w:tcPr>
            <w:tcW w:w="7621" w:type="dxa"/>
          </w:tcPr>
          <w:p w14:paraId="5687A482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7.Телефонный номер, зарегистрированный в США</w:t>
            </w:r>
          </w:p>
        </w:tc>
        <w:tc>
          <w:tcPr>
            <w:tcW w:w="1134" w:type="dxa"/>
          </w:tcPr>
          <w:p w14:paraId="2CBEEC70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33815D07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6C5061DB" w14:textId="77777777" w:rsidTr="001A30D0">
        <w:tc>
          <w:tcPr>
            <w:tcW w:w="7621" w:type="dxa"/>
          </w:tcPr>
          <w:p w14:paraId="556A2A0E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8.Наличие постоянного поручения о переводе средств на счета институтов в США</w:t>
            </w:r>
          </w:p>
        </w:tc>
        <w:tc>
          <w:tcPr>
            <w:tcW w:w="1134" w:type="dxa"/>
          </w:tcPr>
          <w:p w14:paraId="64DC482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1C9F888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6B204006" w14:textId="77777777" w:rsidTr="001A30D0">
        <w:tc>
          <w:tcPr>
            <w:tcW w:w="7621" w:type="dxa"/>
          </w:tcPr>
          <w:p w14:paraId="62C6F07D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9.Доверенность/</w:t>
            </w:r>
            <w:r w:rsidR="007F41D8" w:rsidRPr="00B65DC8">
              <w:rPr>
                <w:rFonts w:ascii="Times New Roman" w:hAnsi="Times New Roman" w:cs="Times New Roman"/>
                <w:sz w:val="24"/>
                <w:szCs w:val="24"/>
              </w:rPr>
              <w:t>право подписи,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предоставленное физическому лицу, проживающему</w:t>
            </w:r>
          </w:p>
          <w:p w14:paraId="0504D4D7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на территории США</w:t>
            </w:r>
          </w:p>
        </w:tc>
        <w:tc>
          <w:tcPr>
            <w:tcW w:w="1134" w:type="dxa"/>
          </w:tcPr>
          <w:p w14:paraId="2565DF06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5029B562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0736058E" w14:textId="77777777" w:rsidTr="001A30D0">
        <w:tc>
          <w:tcPr>
            <w:tcW w:w="7621" w:type="dxa"/>
          </w:tcPr>
          <w:p w14:paraId="4F4514B3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10.Адрес для корреспонденции по счету имеет статус «для передачи» или «до востребования»  </w:t>
            </w:r>
          </w:p>
        </w:tc>
        <w:tc>
          <w:tcPr>
            <w:tcW w:w="1134" w:type="dxa"/>
          </w:tcPr>
          <w:p w14:paraId="2837EDDF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04AD4B7F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5D15E7BF" w14:textId="77777777" w:rsidTr="001A30D0">
        <w:tc>
          <w:tcPr>
            <w:tcW w:w="7621" w:type="dxa"/>
          </w:tcPr>
          <w:p w14:paraId="3E7FD7D3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11.Являетесь ли Вы иностранным налогоплательщиком</w:t>
            </w:r>
          </w:p>
        </w:tc>
        <w:tc>
          <w:tcPr>
            <w:tcW w:w="1134" w:type="dxa"/>
          </w:tcPr>
          <w:p w14:paraId="49879F2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14:paraId="72F28645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3D218800" w14:textId="77777777" w:rsidTr="001A30D0">
        <w:tc>
          <w:tcPr>
            <w:tcW w:w="9606" w:type="dxa"/>
            <w:gridSpan w:val="3"/>
          </w:tcPr>
          <w:p w14:paraId="2C686CC5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Если «да», номер социального страхования (SSN) или личный идентификационный номер налогоплательщика (ITIN) _____________________________________________</w:t>
            </w:r>
          </w:p>
        </w:tc>
      </w:tr>
      <w:tr w:rsidR="00AC6EDE" w:rsidRPr="00B65DC8" w14:paraId="3A912209" w14:textId="77777777" w:rsidTr="001A30D0">
        <w:tc>
          <w:tcPr>
            <w:tcW w:w="9606" w:type="dxa"/>
            <w:gridSpan w:val="3"/>
          </w:tcPr>
          <w:p w14:paraId="4A6B37F3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я обязуюсь предоставить в Банк обновленную информацию не позднее 30 дней с момента их изменения.</w:t>
            </w:r>
          </w:p>
          <w:p w14:paraId="0E4E37DA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«_» _________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20__г.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_____________/_____________</w:t>
            </w:r>
          </w:p>
          <w:p w14:paraId="69C1601D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</w:tc>
      </w:tr>
      <w:tr w:rsidR="00AC6EDE" w:rsidRPr="00B65DC8" w14:paraId="62249C91" w14:textId="77777777" w:rsidTr="001A30D0">
        <w:tc>
          <w:tcPr>
            <w:tcW w:w="9606" w:type="dxa"/>
            <w:gridSpan w:val="3"/>
          </w:tcPr>
          <w:p w14:paraId="6CD38384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заполняется в случае наличия одного и более признаков (критериев) отнесения клиента к категории иностранного налогоплательщика: </w:t>
            </w:r>
          </w:p>
          <w:p w14:paraId="09694D67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□ В течение 15 рабочих дней обязуюсь предоставить в Банк документы, подтверждающие / опровергающие статус иностранного налогоплательщика. </w:t>
            </w:r>
          </w:p>
          <w:p w14:paraId="27CB1201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предоставляю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информации обо мне в иностранный налоговый орган (данное согласие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сборов).</w:t>
            </w:r>
          </w:p>
          <w:p w14:paraId="347E82EF" w14:textId="77777777" w:rsidR="00E83369" w:rsidRPr="00B65DC8" w:rsidRDefault="00E83369" w:rsidP="00E8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предоставлять третьим лицам информацию о Клиенте, полученную Банком в связи с идентификацией Клиента, в целях соблюдения иностранного законодательства, с учетом требований российского законодательства;</w:t>
            </w:r>
          </w:p>
          <w:p w14:paraId="7471EB1B" w14:textId="77777777" w:rsidR="00E83369" w:rsidRPr="00B65DC8" w:rsidRDefault="00E83369" w:rsidP="00E83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□ Настоящим предоставляем Банку свое согласие запрашивать и получать от третьих лиц дополнительные документы и информацию в отношении Клиента в целях соблюдения требований иностранного и соответствующих норм российского законодательства.</w:t>
            </w:r>
          </w:p>
          <w:p w14:paraId="5155544F" w14:textId="77777777" w:rsidR="00E83369" w:rsidRPr="00B65DC8" w:rsidRDefault="00E83369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02AF2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отказываюсь </w:t>
            </w:r>
            <w:r w:rsidR="007F41D8"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предоставить</w:t>
            </w:r>
            <w:r w:rsidR="007F41D8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передачу информации обо мне в иностранный налоговый орган.</w:t>
            </w:r>
          </w:p>
          <w:p w14:paraId="22CC745C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«_»______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20___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г.___________________/__________</w:t>
            </w:r>
          </w:p>
          <w:p w14:paraId="1898BD39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  <w:p w14:paraId="369FF858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Банка о признании Клиента Клиентом - иностранным налогоплательщиком: </w:t>
            </w:r>
          </w:p>
          <w:p w14:paraId="32070A22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  □             </w:t>
            </w:r>
          </w:p>
          <w:p w14:paraId="531C7CBD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F41D8" w:rsidRPr="00B65DC8">
              <w:rPr>
                <w:rFonts w:ascii="Times New Roman" w:hAnsi="Times New Roman" w:cs="Times New Roman"/>
                <w:sz w:val="24"/>
                <w:szCs w:val="24"/>
              </w:rPr>
              <w:t>признать □</w:t>
            </w:r>
          </w:p>
          <w:p w14:paraId="06EA35F5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«___»_____________20__г._______________/______________(ФИО и подпись сотрудника Банка)</w:t>
            </w:r>
          </w:p>
        </w:tc>
      </w:tr>
    </w:tbl>
    <w:p w14:paraId="31975918" w14:textId="77777777" w:rsidR="00AC6EDE" w:rsidRPr="00B65DC8" w:rsidRDefault="00AC6ED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6" w:name="_Toc66290515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3</w:t>
      </w:r>
      <w:bookmarkEnd w:id="16"/>
    </w:p>
    <w:p w14:paraId="1641AF35" w14:textId="77777777" w:rsidR="00AC6EDE" w:rsidRPr="00B65DC8" w:rsidRDefault="00AC6EDE" w:rsidP="00AC6E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5DC8">
        <w:rPr>
          <w:rFonts w:ascii="Times New Roman" w:hAnsi="Times New Roman" w:cs="Times New Roman"/>
          <w:b/>
          <w:sz w:val="24"/>
          <w:szCs w:val="24"/>
        </w:rPr>
        <w:t>Опросный лист для юридического лица</w:t>
      </w:r>
    </w:p>
    <w:tbl>
      <w:tblPr>
        <w:tblStyle w:val="a9"/>
        <w:tblW w:w="9606" w:type="dxa"/>
        <w:tblLayout w:type="fixed"/>
        <w:tblLook w:val="04A0" w:firstRow="1" w:lastRow="0" w:firstColumn="1" w:lastColumn="0" w:noHBand="0" w:noVBand="1"/>
      </w:tblPr>
      <w:tblGrid>
        <w:gridCol w:w="8472"/>
        <w:gridCol w:w="567"/>
        <w:gridCol w:w="567"/>
      </w:tblGrid>
      <w:tr w:rsidR="00AC6EDE" w:rsidRPr="00B65DC8" w14:paraId="0F1B60B0" w14:textId="77777777" w:rsidTr="001A30D0">
        <w:tc>
          <w:tcPr>
            <w:tcW w:w="9606" w:type="dxa"/>
            <w:gridSpan w:val="3"/>
          </w:tcPr>
          <w:p w14:paraId="70EB54A6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AC6EDE" w:rsidRPr="00B65DC8" w14:paraId="7A815884" w14:textId="77777777" w:rsidTr="001A30D0">
        <w:tc>
          <w:tcPr>
            <w:tcW w:w="9606" w:type="dxa"/>
            <w:gridSpan w:val="3"/>
          </w:tcPr>
          <w:p w14:paraId="2859077F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Идентификационный номер работодателя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</w:t>
            </w:r>
          </w:p>
        </w:tc>
      </w:tr>
      <w:tr w:rsidR="00AC6EDE" w:rsidRPr="00B65DC8" w14:paraId="2A56C317" w14:textId="77777777" w:rsidTr="001A30D0">
        <w:tc>
          <w:tcPr>
            <w:tcW w:w="9606" w:type="dxa"/>
            <w:gridSpan w:val="3"/>
          </w:tcPr>
          <w:p w14:paraId="4F2DC7CC" w14:textId="77777777" w:rsidR="00AC6EDE" w:rsidRPr="00B65DC8" w:rsidRDefault="00AC6EDE" w:rsidP="00B81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Уважаемый Клиент!!! </w:t>
            </w:r>
            <w:r w:rsidR="00B81A4F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АО «Автоградбанк» просит ответить Вас на следующие вопросы: </w:t>
            </w:r>
          </w:p>
        </w:tc>
      </w:tr>
      <w:tr w:rsidR="00AC6EDE" w:rsidRPr="00B65DC8" w14:paraId="6663B9DC" w14:textId="77777777" w:rsidTr="001A30D0">
        <w:tc>
          <w:tcPr>
            <w:tcW w:w="8472" w:type="dxa"/>
          </w:tcPr>
          <w:p w14:paraId="5D8704FF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Вопрос:</w:t>
            </w:r>
          </w:p>
        </w:tc>
        <w:tc>
          <w:tcPr>
            <w:tcW w:w="567" w:type="dxa"/>
          </w:tcPr>
          <w:p w14:paraId="1FD79AF5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14:paraId="2D606732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AC6EDE" w:rsidRPr="00B65DC8" w14:paraId="2B354680" w14:textId="77777777" w:rsidTr="001A30D0">
        <w:tc>
          <w:tcPr>
            <w:tcW w:w="8472" w:type="dxa"/>
          </w:tcPr>
          <w:p w14:paraId="1ADE1ED1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1.Ваша организация зарегистрирована под юрисдикцией иностранного государства? </w:t>
            </w:r>
          </w:p>
        </w:tc>
        <w:tc>
          <w:tcPr>
            <w:tcW w:w="567" w:type="dxa"/>
          </w:tcPr>
          <w:p w14:paraId="5650EEFF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9ED99E1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2DA6305F" w14:textId="77777777" w:rsidTr="001A30D0">
        <w:tc>
          <w:tcPr>
            <w:tcW w:w="9606" w:type="dxa"/>
            <w:gridSpan w:val="3"/>
          </w:tcPr>
          <w:p w14:paraId="35DE566C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Если да, то укажите данное иностранное государство ____________________________________</w:t>
            </w:r>
          </w:p>
        </w:tc>
      </w:tr>
      <w:tr w:rsidR="00AC6EDE" w:rsidRPr="00B65DC8" w14:paraId="272E1168" w14:textId="77777777" w:rsidTr="001A30D0">
        <w:tc>
          <w:tcPr>
            <w:tcW w:w="8472" w:type="dxa"/>
          </w:tcPr>
          <w:p w14:paraId="5B9A7CC2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2.США - страна постоянного местонахождения организации?</w:t>
            </w:r>
          </w:p>
        </w:tc>
        <w:tc>
          <w:tcPr>
            <w:tcW w:w="567" w:type="dxa"/>
          </w:tcPr>
          <w:p w14:paraId="50B10CEC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3498989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1C3C82A2" w14:textId="77777777" w:rsidTr="001A30D0">
        <w:tc>
          <w:tcPr>
            <w:tcW w:w="8472" w:type="dxa"/>
          </w:tcPr>
          <w:p w14:paraId="2D5E84F2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3.Налоговый статус США (для квалифицированного посредника между иностранным налоговым органом и иностранным налогоплательщиком)?</w:t>
            </w:r>
          </w:p>
        </w:tc>
        <w:tc>
          <w:tcPr>
            <w:tcW w:w="567" w:type="dxa"/>
          </w:tcPr>
          <w:p w14:paraId="1E1EFA4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753344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642EA3BF" w14:textId="77777777" w:rsidTr="001A30D0">
        <w:tc>
          <w:tcPr>
            <w:tcW w:w="8472" w:type="dxa"/>
          </w:tcPr>
          <w:p w14:paraId="586C4CE7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4. 10 и более процентов акций (долей) уставного капитала организации (в инвестиционных компаниях – от 0%) прямо или косвенно контролируются иностранным государством – США или иностранным налогоплательщиком?</w:t>
            </w:r>
          </w:p>
        </w:tc>
        <w:tc>
          <w:tcPr>
            <w:tcW w:w="567" w:type="dxa"/>
          </w:tcPr>
          <w:p w14:paraId="4DCF21C5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4F52F8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4705CEB9" w14:textId="77777777" w:rsidTr="001A30D0">
        <w:tc>
          <w:tcPr>
            <w:tcW w:w="9606" w:type="dxa"/>
            <w:gridSpan w:val="3"/>
          </w:tcPr>
          <w:p w14:paraId="6C4CC44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В случае если 10 и более процентов акций (долей) уставного капитала организации прямо или косвенно контролируются иностранным налогоплательщиком Вам необходимо заполнить следующие сведения в отношении бенефициарного владельца:</w:t>
            </w:r>
          </w:p>
          <w:p w14:paraId="5813D015" w14:textId="77777777" w:rsidR="00AC6EDE" w:rsidRPr="00B65DC8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ФИО бенефициарного владельца ______________________________________________________</w:t>
            </w:r>
          </w:p>
          <w:p w14:paraId="0B229744" w14:textId="77777777" w:rsidR="00AC6EDE" w:rsidRPr="00B65DC8" w:rsidRDefault="00AC6EDE" w:rsidP="001A30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бенефициарного владельца____________________________________________________</w:t>
            </w:r>
          </w:p>
          <w:p w14:paraId="4911B2D1" w14:textId="77777777" w:rsidR="00AC6EDE" w:rsidRPr="00B65DC8" w:rsidRDefault="00AC6EDE" w:rsidP="001A30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(серия, номер, кем и когда выдан, к/п)</w:t>
            </w:r>
          </w:p>
        </w:tc>
      </w:tr>
      <w:tr w:rsidR="00AC6EDE" w:rsidRPr="00B65DC8" w14:paraId="008A9B08" w14:textId="77777777" w:rsidTr="001A30D0">
        <w:tc>
          <w:tcPr>
            <w:tcW w:w="8472" w:type="dxa"/>
          </w:tcPr>
          <w:p w14:paraId="44D85E08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Гражданство США</w:t>
            </w:r>
          </w:p>
        </w:tc>
        <w:tc>
          <w:tcPr>
            <w:tcW w:w="567" w:type="dxa"/>
          </w:tcPr>
          <w:p w14:paraId="3B9C360B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D2155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251F501D" w14:textId="77777777" w:rsidTr="001A30D0">
        <w:tc>
          <w:tcPr>
            <w:tcW w:w="8472" w:type="dxa"/>
          </w:tcPr>
          <w:p w14:paraId="606A3A53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Разрешение на постоянное или долгосрочное пребывание в США (в т.ч. Green Card)</w:t>
            </w:r>
          </w:p>
        </w:tc>
        <w:tc>
          <w:tcPr>
            <w:tcW w:w="567" w:type="dxa"/>
          </w:tcPr>
          <w:p w14:paraId="664C79BD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EE72912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0B485E0F" w14:textId="77777777" w:rsidTr="001A30D0">
        <w:tc>
          <w:tcPr>
            <w:tcW w:w="8472" w:type="dxa"/>
          </w:tcPr>
          <w:p w14:paraId="3D512155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Место рождения на территории США</w:t>
            </w:r>
          </w:p>
        </w:tc>
        <w:tc>
          <w:tcPr>
            <w:tcW w:w="567" w:type="dxa"/>
          </w:tcPr>
          <w:p w14:paraId="6C788794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F62077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37183C10" w14:textId="77777777" w:rsidTr="001A30D0">
        <w:tc>
          <w:tcPr>
            <w:tcW w:w="8472" w:type="dxa"/>
          </w:tcPr>
          <w:p w14:paraId="724D1D58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Адрес проживания/почтовый адрес на территории США</w:t>
            </w:r>
          </w:p>
        </w:tc>
        <w:tc>
          <w:tcPr>
            <w:tcW w:w="567" w:type="dxa"/>
          </w:tcPr>
          <w:p w14:paraId="136BA624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17F95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05777938" w14:textId="77777777" w:rsidTr="001A30D0">
        <w:tc>
          <w:tcPr>
            <w:tcW w:w="8472" w:type="dxa"/>
          </w:tcPr>
          <w:p w14:paraId="37C50FD9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Телефонный номер, зарегистрированный в США</w:t>
            </w:r>
          </w:p>
        </w:tc>
        <w:tc>
          <w:tcPr>
            <w:tcW w:w="567" w:type="dxa"/>
          </w:tcPr>
          <w:p w14:paraId="1DFDD01A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2527E0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39A07ECD" w14:textId="77777777" w:rsidTr="001A30D0">
        <w:tc>
          <w:tcPr>
            <w:tcW w:w="8472" w:type="dxa"/>
          </w:tcPr>
          <w:p w14:paraId="53721FB3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Наличие постоянного поручения о переводе средств на счета институтов в США</w:t>
            </w:r>
          </w:p>
        </w:tc>
        <w:tc>
          <w:tcPr>
            <w:tcW w:w="567" w:type="dxa"/>
          </w:tcPr>
          <w:p w14:paraId="5C37055F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5D5E434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52AE4141" w14:textId="77777777" w:rsidTr="001A30D0">
        <w:tc>
          <w:tcPr>
            <w:tcW w:w="8472" w:type="dxa"/>
          </w:tcPr>
          <w:p w14:paraId="5D2D4521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Доверенность/право подписи предоставленное физическому лицу, проживающему на территории США</w:t>
            </w:r>
          </w:p>
        </w:tc>
        <w:tc>
          <w:tcPr>
            <w:tcW w:w="567" w:type="dxa"/>
          </w:tcPr>
          <w:p w14:paraId="2CC1E7D8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E80FAE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653C46A8" w14:textId="77777777" w:rsidTr="001A30D0">
        <w:tc>
          <w:tcPr>
            <w:tcW w:w="8472" w:type="dxa"/>
          </w:tcPr>
          <w:p w14:paraId="020A398D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Адрес для корреспонденции по счету имеет статус «для передачи» или «до востребования»</w:t>
            </w:r>
          </w:p>
        </w:tc>
        <w:tc>
          <w:tcPr>
            <w:tcW w:w="567" w:type="dxa"/>
          </w:tcPr>
          <w:p w14:paraId="5D4E8F04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D18085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5C027BF9" w14:textId="77777777" w:rsidTr="001A30D0">
        <w:tc>
          <w:tcPr>
            <w:tcW w:w="8472" w:type="dxa"/>
          </w:tcPr>
          <w:p w14:paraId="546F7ACA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Бенефициарный владелец является иностранным налогоплательщиком</w:t>
            </w:r>
          </w:p>
        </w:tc>
        <w:tc>
          <w:tcPr>
            <w:tcW w:w="567" w:type="dxa"/>
          </w:tcPr>
          <w:p w14:paraId="53C67677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BBA053" w14:textId="77777777" w:rsidR="00AC6EDE" w:rsidRPr="00B65DC8" w:rsidRDefault="00AC6EDE" w:rsidP="001A3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6EDE" w:rsidRPr="00B65DC8" w14:paraId="7FC841D3" w14:textId="77777777" w:rsidTr="001A30D0">
        <w:tc>
          <w:tcPr>
            <w:tcW w:w="9606" w:type="dxa"/>
            <w:gridSpan w:val="3"/>
          </w:tcPr>
          <w:p w14:paraId="665AE7FB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Указанная информация в опросном листе является достоверной. В случае изменения идентификационных сведений, представленных в рамках данного опросного листа, обязуемся предоставить в Банк обновленную информацию не позднее 30 дней с момента их изменения.</w:t>
            </w:r>
          </w:p>
          <w:p w14:paraId="488270EF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«____» ____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_________/_______</w:t>
            </w:r>
          </w:p>
          <w:p w14:paraId="4F33581D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</w:tc>
      </w:tr>
      <w:tr w:rsidR="00AC6EDE" w:rsidRPr="00B65DC8" w14:paraId="12797BAB" w14:textId="77777777" w:rsidTr="001A30D0">
        <w:tc>
          <w:tcPr>
            <w:tcW w:w="9606" w:type="dxa"/>
            <w:gridSpan w:val="3"/>
          </w:tcPr>
          <w:p w14:paraId="40922E11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заполняется в случае, если Клиент и/или бенефициарный владелец является иностранным налогоплательщиком и/или имеет признаки (критерии) отнесения Клиента и/или бенефициарного владельца к категории иностранного налогоплательщика: </w:t>
            </w:r>
          </w:p>
          <w:p w14:paraId="42FE2A1A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□ В течение 15 рабочих дней обязуемся предоставить в Банк документы, подтверждающие / опровергающие статус иностранного налогоплательщика.</w:t>
            </w:r>
          </w:p>
          <w:p w14:paraId="2BA1FED0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информации по организации в иностранный налоговый орган (данное согласие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сборов).</w:t>
            </w:r>
          </w:p>
          <w:p w14:paraId="00B94377" w14:textId="77777777" w:rsidR="00E83369" w:rsidRPr="00B65DC8" w:rsidRDefault="00E83369" w:rsidP="00B5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□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предоставляем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предоставлять третьим лицам информацию о Клиенте, полученную Банком в связи с идентификацией Клиента, в целях соблюдения иностранного законодательства, с учетом требований российского законодательства;</w:t>
            </w:r>
          </w:p>
          <w:p w14:paraId="5E5DCDCC" w14:textId="77777777" w:rsidR="00E83369" w:rsidRPr="00B65DC8" w:rsidRDefault="00E83369" w:rsidP="00B52C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□ Настоящим предоставляем Банку свое согласие запрашивать и получать от третьих лиц дополнительные документы и информацию в отношении Клиента в целях соблюдения требований иностранного и соответствующих норм российского законодательства.</w:t>
            </w:r>
          </w:p>
          <w:p w14:paraId="4FACF356" w14:textId="77777777" w:rsidR="00E83369" w:rsidRPr="00B65DC8" w:rsidRDefault="00E83369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00295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□ Настоящим </w:t>
            </w: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>отказываемся предоставить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Банку свое согласие на передачу </w:t>
            </w:r>
            <w:r w:rsidR="007F41D8" w:rsidRPr="00B65DC8">
              <w:rPr>
                <w:rFonts w:ascii="Times New Roman" w:hAnsi="Times New Roman" w:cs="Times New Roman"/>
                <w:sz w:val="24"/>
                <w:szCs w:val="24"/>
              </w:rPr>
              <w:t>информации по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иностранный налоговый орган.</w:t>
            </w:r>
          </w:p>
          <w:p w14:paraId="506FEDE3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«_» ______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20___г.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_____________/_______________</w:t>
            </w:r>
          </w:p>
          <w:p w14:paraId="7105FC8C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                                          (</w:t>
            </w:r>
            <w:r w:rsidRPr="00B65DC8">
              <w:rPr>
                <w:rFonts w:ascii="Times New Roman" w:hAnsi="Times New Roman" w:cs="Times New Roman"/>
                <w:bCs/>
                <w:sz w:val="24"/>
                <w:szCs w:val="24"/>
              </w:rPr>
              <w:t>ФИО и подпись Клиента)</w:t>
            </w:r>
          </w:p>
          <w:p w14:paraId="0DB673F5" w14:textId="77777777" w:rsidR="00AC6EDE" w:rsidRPr="00B65DC8" w:rsidRDefault="00AC6EDE" w:rsidP="001A30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Решение Банка о признании Клиента Клиентом - иностранным налогоплательщиком: </w:t>
            </w:r>
          </w:p>
          <w:p w14:paraId="2B8B4377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Признать   □             </w:t>
            </w:r>
          </w:p>
          <w:p w14:paraId="18A7EE52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7F41D8" w:rsidRPr="00B65DC8">
              <w:rPr>
                <w:rFonts w:ascii="Times New Roman" w:hAnsi="Times New Roman" w:cs="Times New Roman"/>
                <w:sz w:val="24"/>
                <w:szCs w:val="24"/>
              </w:rPr>
              <w:t>признать □</w:t>
            </w:r>
          </w:p>
          <w:p w14:paraId="7D6E7B34" w14:textId="77777777" w:rsidR="00AC6EDE" w:rsidRPr="00B65DC8" w:rsidRDefault="00AC6EDE" w:rsidP="001A30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«___»_____________20__г._______________/______________(ФИО и подпись сотрудника Банка)</w:t>
            </w:r>
          </w:p>
        </w:tc>
      </w:tr>
    </w:tbl>
    <w:p w14:paraId="598A19AC" w14:textId="77777777" w:rsidR="00B85049" w:rsidRPr="00B65DC8" w:rsidRDefault="00B85049" w:rsidP="00E62C20">
      <w:pPr>
        <w:pStyle w:val="2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207D16C" w14:textId="77777777" w:rsidR="00544162" w:rsidRPr="00B65DC8" w:rsidRDefault="00AC6EDE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7" w:name="_Toc66290516"/>
      <w:r w:rsidRPr="00B65DC8">
        <w:rPr>
          <w:rFonts w:ascii="Times New Roman" w:hAnsi="Times New Roman" w:cs="Times New Roman"/>
          <w:color w:val="auto"/>
          <w:sz w:val="22"/>
          <w:szCs w:val="24"/>
        </w:rPr>
        <w:t>П</w:t>
      </w:r>
      <w:r w:rsidR="00122293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122293" w:rsidRPr="00B65DC8">
        <w:rPr>
          <w:rFonts w:ascii="Times New Roman" w:hAnsi="Times New Roman" w:cs="Times New Roman"/>
          <w:color w:val="auto"/>
          <w:sz w:val="22"/>
          <w:szCs w:val="24"/>
        </w:rPr>
        <w:t>4</w:t>
      </w:r>
      <w:bookmarkEnd w:id="17"/>
    </w:p>
    <w:p w14:paraId="20F9F254" w14:textId="77777777" w:rsidR="00544162" w:rsidRPr="00B65DC8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выявления клиентов – иностранных налогоплательщиков</w:t>
      </w:r>
    </w:p>
    <w:p w14:paraId="2FD24F0B" w14:textId="77777777" w:rsidR="00544162" w:rsidRPr="00B65DC8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22F1A43" w14:textId="77777777" w:rsidR="00544162" w:rsidRPr="00B65DC8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Порядок выявления клиентов - иностранных налогоплательщиков среди клиентов, у которых по состоянию на 01.07.2014 г открыты банковские счета в АО «Автоградбанк» </w:t>
      </w:r>
    </w:p>
    <w:p w14:paraId="540F37D5" w14:textId="77777777" w:rsidR="00544162" w:rsidRPr="00B65DC8" w:rsidRDefault="00544162" w:rsidP="00544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544162" w:rsidRPr="00B65DC8" w14:paraId="6DFCF860" w14:textId="77777777" w:rsidTr="006D44AC">
        <w:trPr>
          <w:trHeight w:val="98"/>
        </w:trPr>
        <w:tc>
          <w:tcPr>
            <w:tcW w:w="5070" w:type="dxa"/>
          </w:tcPr>
          <w:p w14:paraId="66DDC8C2" w14:textId="77777777" w:rsidR="00544162" w:rsidRPr="00B65DC8" w:rsidRDefault="00544162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Физические лица и ИП </w:t>
            </w:r>
          </w:p>
        </w:tc>
        <w:tc>
          <w:tcPr>
            <w:tcW w:w="4677" w:type="dxa"/>
          </w:tcPr>
          <w:p w14:paraId="656BA745" w14:textId="77777777" w:rsidR="00544162" w:rsidRPr="00B65DC8" w:rsidRDefault="00544162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Юридические лица </w:t>
            </w:r>
          </w:p>
        </w:tc>
      </w:tr>
      <w:tr w:rsidR="00544162" w:rsidRPr="00B65DC8" w14:paraId="0D6F93ED" w14:textId="77777777" w:rsidTr="006D44AC">
        <w:trPr>
          <w:trHeight w:val="1618"/>
        </w:trPr>
        <w:tc>
          <w:tcPr>
            <w:tcW w:w="5070" w:type="dxa"/>
          </w:tcPr>
          <w:p w14:paraId="1CD173D0" w14:textId="77777777" w:rsidR="00544162" w:rsidRPr="00B65DC8" w:rsidRDefault="00072C36" w:rsidP="00F102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Ежегодно в период с 01 января по 28 февраля </w:t>
            </w:r>
            <w:r w:rsidR="00F102F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</w:t>
            </w:r>
            <w:r w:rsidR="004D41B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4D41B8" w:rsidRPr="00B6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FATCA</w:t>
            </w:r>
            <w:r w:rsidR="004D41B8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41B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96D5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проводит мониторинг </w:t>
            </w:r>
            <w:r w:rsidR="008B0AD0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финансовых счетов</w:t>
            </w:r>
            <w:r w:rsidR="006D44AC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(в валютах: доллары США, Евро, рубли РФ)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остатками в течение календарного года: на сумму в эквиваленте от </w:t>
            </w:r>
            <w:r w:rsidR="00544162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50 000 долларов США </w:t>
            </w:r>
            <w:r w:rsidR="009A154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 и направляет информацию в ответственные подразделения</w:t>
            </w:r>
          </w:p>
        </w:tc>
        <w:tc>
          <w:tcPr>
            <w:tcW w:w="4677" w:type="dxa"/>
          </w:tcPr>
          <w:p w14:paraId="2A54ACA2" w14:textId="77777777" w:rsidR="00544162" w:rsidRPr="00B65DC8" w:rsidRDefault="00544162" w:rsidP="004D41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Ежегодно в период с 01 января по 28 февраля </w:t>
            </w:r>
            <w:r w:rsidR="00F102F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сотрудник</w:t>
            </w:r>
            <w:r w:rsidR="004D41B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4D41B8" w:rsidRPr="00B65DC8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FATCA</w:t>
            </w:r>
            <w:r w:rsidR="004D41B8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2F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 мониторинг</w:t>
            </w:r>
            <w:r w:rsidR="00072C3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финансовых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счетов </w:t>
            </w:r>
            <w:r w:rsidR="00072C3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(в валютах: доллары США, Евро, рубли РФ)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выявляет счета с остатками в течение календарного года на сумму в эквиваленте </w:t>
            </w: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250 000 долларов США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более</w:t>
            </w:r>
            <w:r w:rsidR="009A154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направляет информацию в ответственные подразделения</w:t>
            </w:r>
          </w:p>
        </w:tc>
      </w:tr>
      <w:tr w:rsidR="00544162" w:rsidRPr="00B65DC8" w14:paraId="02C50948" w14:textId="77777777" w:rsidTr="00896D56">
        <w:trPr>
          <w:trHeight w:val="841"/>
        </w:trPr>
        <w:tc>
          <w:tcPr>
            <w:tcW w:w="5070" w:type="dxa"/>
          </w:tcPr>
          <w:p w14:paraId="0C8AB31B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выя</w:t>
            </w:r>
            <w:r w:rsidR="006D44AC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влении в процессе мониторинга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счетов с остатками в течение календарного года на сумму в эквиваленте от </w:t>
            </w:r>
            <w:r w:rsidR="00B430C8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50 000</w:t>
            </w:r>
            <w:r w:rsidR="00544162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долларов США </w:t>
            </w:r>
            <w:r w:rsidR="00B430C8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более </w:t>
            </w:r>
            <w:r w:rsidR="009A154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подразделение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4005DBA4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анализирует имеющуюся электронную информацию о клиенте – ФЛ с целью выявления критериев отнесения его к иностранным налогоплательщикам (критерии указаны в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Разделе 4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="00F84A2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оложени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); </w:t>
            </w:r>
          </w:p>
          <w:p w14:paraId="3BC7EB56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в случае отсутствия таких критериев делает отметку в досье клиента в АБС </w:t>
            </w:r>
            <w:r w:rsidR="0018397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Бисквит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следующего содержания: «Клиент не является иностранным налогоплательщиком на основании имеющихся данных» и указывает текущую дату; </w:t>
            </w:r>
          </w:p>
          <w:p w14:paraId="7F9C0407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в случае выявления критериев, свидетельствующих об отнесении ФЛ к налогоплательщикам США (т.е. документально подтвержденных предположений), направляет клиенту заказным письмом или по системе дистанционного банковского обслуживания Форму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(Приложени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2), включающую в себя согласие ФЛ на предоставление информации в иностранные налоговые органы. Устанавливается срок для ответа клиента – 15 дней; </w:t>
            </w:r>
          </w:p>
          <w:p w14:paraId="1F536CD1" w14:textId="77777777" w:rsidR="00C567DF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.4. при получении заполненной Формы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подтверждающих документов, свидетельствующих об отнесении ФЛ к налогоплательщикам другого иностранного государства, регистрирует дату получения документации и помещает оригинал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567D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подтверждающие документы в юридическое дело, а копию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Опросного листа</w:t>
            </w:r>
            <w:r w:rsidR="00C567D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в отдельную папку; </w:t>
            </w:r>
          </w:p>
          <w:p w14:paraId="5E825388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567D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.5. при неполучении обратного ответа от клиента или возврате неполученного письма – при обращении клиента в офис Банка до момента совершения операции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Опросный лист</w:t>
            </w:r>
            <w:r w:rsidR="00C567D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выдается клиенту повторно. До предоставления клиентом </w:t>
            </w:r>
            <w:r w:rsidR="00CC256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C567D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ФЛ и подтверждающих документов Банк имеет право считать, что лицо сохраняет присвоенный ему статус иностранного налогоплательщика до получения новой документации. </w:t>
            </w:r>
          </w:p>
        </w:tc>
        <w:tc>
          <w:tcPr>
            <w:tcW w:w="4677" w:type="dxa"/>
          </w:tcPr>
          <w:p w14:paraId="48CB7ECB" w14:textId="77777777" w:rsidR="00544162" w:rsidRPr="00B65DC8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выявлении в процессе мониторинга счетов с остатками на сумму в течение календарного года в эквиваленте </w:t>
            </w:r>
            <w:r w:rsidR="00544162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250 000 долларов США и более</w:t>
            </w:r>
          </w:p>
          <w:p w14:paraId="41CC0B49" w14:textId="77777777" w:rsidR="00072C36" w:rsidRPr="00B65DC8" w:rsidRDefault="009A154D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Ответственное подразделение:</w:t>
            </w:r>
          </w:p>
          <w:p w14:paraId="4BD9CBAE" w14:textId="77777777" w:rsidR="00544162" w:rsidRPr="00B65DC8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.1. анализирует учредительные документы (анализируются учредители, акционеры, бенефициарные владельцы) клиента с целью определения отнесения его к иностранным налогоплательщикам; </w:t>
            </w:r>
          </w:p>
          <w:p w14:paraId="7D67BC15" w14:textId="77777777" w:rsidR="00544162" w:rsidRPr="00B65DC8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.2. если из учредительных документов однозначно понятно, что ЮЛ не является иностранным налогоплательщикам, то делает отметку в досье клиента в АБС </w:t>
            </w:r>
            <w:r w:rsidR="0018397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Бисквит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следующего содержания: «Клиент не является иностранным налогоплательщиком на основании имеющихся данных» и указывает текущую дату. </w:t>
            </w:r>
          </w:p>
          <w:p w14:paraId="0FA764B9" w14:textId="77777777" w:rsidR="00544162" w:rsidRPr="00B65DC8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.3. если по анализу учредительных документов можно документально предположить, что ЮЛ является иностранным налогоплательщикам, то специалист по обслуживанию ЮЛ направляет по почте заказным письмом или посредством системы Интернет-банк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Опросный лист ЮЛ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включающий в себя требование о предоставлении подтверждающих документов и согласие ЮЛ на предоставление информации в иностранные налоговые органы (срок для ответа – 15 дней); </w:t>
            </w:r>
          </w:p>
          <w:p w14:paraId="23CFC0AF" w14:textId="77777777" w:rsidR="00544162" w:rsidRPr="00B65DC8" w:rsidRDefault="00072C36" w:rsidP="005441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.4. при получении заполненного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ЮЛ и/или подтверждающих документов – регистрирует дату получения и помещает документацию в юридическое дело клиента; </w:t>
            </w:r>
          </w:p>
          <w:p w14:paraId="741FCB3E" w14:textId="77777777" w:rsidR="00544162" w:rsidRPr="00B65DC8" w:rsidRDefault="00072C36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.5. при неполучении обратного ответа от клиента – в этом случае при обращении клиента в офис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Банка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 момента совершения операции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Опросный лист ЮЛ </w:t>
            </w:r>
            <w:r w:rsidR="003C194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выдается клиенту повторно. До предоставления клиентом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</w:t>
            </w:r>
            <w:r w:rsidR="003C194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подтверждающих документов Банк имеет право считать, что лицо сохраняет присвоенный ему статус иностранного налогоплательщика до получения новой документации.</w:t>
            </w:r>
          </w:p>
        </w:tc>
      </w:tr>
      <w:tr w:rsidR="00544162" w:rsidRPr="00B65DC8" w14:paraId="0D54D1D7" w14:textId="77777777" w:rsidTr="006D44AC">
        <w:trPr>
          <w:trHeight w:val="858"/>
        </w:trPr>
        <w:tc>
          <w:tcPr>
            <w:tcW w:w="5070" w:type="dxa"/>
          </w:tcPr>
          <w:p w14:paraId="5C01B717" w14:textId="77777777" w:rsidR="00544162" w:rsidRPr="00B65DC8" w:rsidRDefault="00544162" w:rsidP="000B2416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получении от ФЛ документов, подтверждающих отнесение ФЛ к </w:t>
            </w:r>
            <w:r w:rsidR="009A154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иностранным налогоплательщикам ответственное подразделение направляет информацию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 приложением копий подтверждающих документов </w:t>
            </w:r>
            <w:r w:rsidR="009A154D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</w:t>
            </w:r>
            <w:r w:rsidR="00691B1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твенному сотруднику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10C7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910C7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  <w:p w14:paraId="48D9E671" w14:textId="77777777" w:rsidR="000B2416" w:rsidRPr="00B65DC8" w:rsidRDefault="0067343A" w:rsidP="000B2416">
            <w:pPr>
              <w:pStyle w:val="a4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лиенту присваивается статус налогоплательщика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  <w:tc>
          <w:tcPr>
            <w:tcW w:w="4677" w:type="dxa"/>
          </w:tcPr>
          <w:p w14:paraId="6A6A5BE8" w14:textId="77777777" w:rsidR="00544162" w:rsidRPr="00B65DC8" w:rsidRDefault="00072C36" w:rsidP="00673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При получении от ЮЛ документов, подтверждающих отнесение ЮЛ к иностранным н</w:t>
            </w:r>
            <w:r w:rsidR="00896D5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алогоплательщикам,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специалист </w:t>
            </w:r>
            <w:r w:rsidR="00896D5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обслуживанию ЮЛ </w:t>
            </w:r>
            <w:r w:rsidR="00691B1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направляет информацию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копий подтверждающих документов </w:t>
            </w:r>
            <w:r w:rsidR="00691B1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Ответственному сотруднику</w:t>
            </w:r>
            <w:r w:rsidR="006910C7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343A" w:rsidRPr="00B65DC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0B2416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="000B241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="000B2416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</w:t>
            </w:r>
            <w:r w:rsidR="0067343A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</w:t>
            </w:r>
            <w:r w:rsidR="0067343A"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0B2416" w:rsidRPr="00B65DC8">
              <w:rPr>
                <w:rFonts w:ascii="Times New Roman" w:hAnsi="Times New Roman" w:cs="Times New Roman"/>
                <w:sz w:val="24"/>
                <w:szCs w:val="24"/>
              </w:rPr>
              <w:t>лиенту</w:t>
            </w:r>
            <w:r w:rsidR="00CC1CFE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присваивается статус налогоплательщика</w:t>
            </w:r>
            <w:r w:rsidR="000B241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="000B2416" w:rsidRPr="00B65DC8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</w:tr>
      <w:tr w:rsidR="00544162" w:rsidRPr="00B65DC8" w14:paraId="01B10EDD" w14:textId="77777777" w:rsidTr="006D44AC">
        <w:trPr>
          <w:trHeight w:val="606"/>
        </w:trPr>
        <w:tc>
          <w:tcPr>
            <w:tcW w:w="5070" w:type="dxa"/>
          </w:tcPr>
          <w:tbl>
            <w:tblPr>
              <w:tblW w:w="49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62"/>
            </w:tblGrid>
            <w:tr w:rsidR="000770E4" w:rsidRPr="00B65DC8" w14:paraId="29080BA4" w14:textId="77777777" w:rsidTr="00072C36">
              <w:trPr>
                <w:trHeight w:val="226"/>
              </w:trPr>
              <w:tc>
                <w:tcPr>
                  <w:tcW w:w="4962" w:type="dxa"/>
                </w:tcPr>
                <w:p w14:paraId="0A02D091" w14:textId="77777777" w:rsidR="000770E4" w:rsidRPr="00B65DC8" w:rsidRDefault="00072C36" w:rsidP="00763A33">
                  <w:pPr>
                    <w:tabs>
                      <w:tab w:val="left" w:pos="19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108" w:firstLine="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544162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Все оригиналы</w:t>
                  </w:r>
                  <w:r w:rsidR="006D44AC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(Опросный лист </w:t>
                  </w:r>
                  <w:r w:rsidR="00544162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ФЛ, подтверждающие документы, переписка с клиентом</w:t>
                  </w:r>
                  <w:r w:rsidR="006D44AC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</w:t>
                  </w:r>
                  <w:r w:rsidR="00544162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хранятся в юридическом деле ФЛ, копии </w:t>
                  </w:r>
                  <w:r w:rsidR="006D44AC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Опросного листа </w:t>
                  </w:r>
                  <w:r w:rsidR="00544162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ФЛ с положительными ответами (выявленные </w:t>
                  </w:r>
                  <w:r w:rsidR="000770E4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иностранные налогоплательщики, в т.ч. США) хранятся в Банке в отдельной папке</w:t>
                  </w:r>
                  <w:r w:rsidR="00763A33" w:rsidRPr="00B65DC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в течение 6 лет.</w:t>
                  </w:r>
                </w:p>
              </w:tc>
            </w:tr>
          </w:tbl>
          <w:p w14:paraId="34B35890" w14:textId="77777777" w:rsidR="00544162" w:rsidRPr="00B65DC8" w:rsidRDefault="00544162" w:rsidP="00072C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</w:tcPr>
          <w:p w14:paraId="5F5958D0" w14:textId="77777777" w:rsidR="00544162" w:rsidRPr="00B65DC8" w:rsidRDefault="00072C36" w:rsidP="0018397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Все оригиналы </w:t>
            </w:r>
            <w:r w:rsidR="0018397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(Опросный </w:t>
            </w:r>
            <w:r w:rsidR="007F41D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лист ЮЛ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подтверждающие документы, переписка с клиентом</w:t>
            </w:r>
            <w:r w:rsidR="0018397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="00763A33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хранятся в юридическом деле ЮЛ в течение 6 лет.</w:t>
            </w:r>
            <w:r w:rsidR="0054416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14:paraId="0093EBF6" w14:textId="77777777" w:rsidR="00896D56" w:rsidRPr="00B65DC8" w:rsidRDefault="00896D56" w:rsidP="0079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5CFEE46" w14:textId="77777777" w:rsidR="00791DD6" w:rsidRPr="00B65DC8" w:rsidRDefault="00791DD6" w:rsidP="00791D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Порядок выявления клиентов</w:t>
      </w:r>
      <w:r w:rsidR="00DB7D85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DB7D85"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иностранных налогоплательщиков среди новых клиентов, принимаемых на обслуживание в АО «Автоградбанк» после 01.07.2014 г.</w:t>
      </w:r>
    </w:p>
    <w:p w14:paraId="54F4BCDA" w14:textId="77777777" w:rsidR="00791DD6" w:rsidRPr="00B65DC8" w:rsidRDefault="00791DD6" w:rsidP="00791D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677"/>
      </w:tblGrid>
      <w:tr w:rsidR="00791DD6" w:rsidRPr="00B65DC8" w14:paraId="73F24767" w14:textId="77777777" w:rsidTr="007F41D8">
        <w:trPr>
          <w:trHeight w:val="98"/>
        </w:trPr>
        <w:tc>
          <w:tcPr>
            <w:tcW w:w="5070" w:type="dxa"/>
          </w:tcPr>
          <w:p w14:paraId="4BFDE497" w14:textId="77777777" w:rsidR="00791DD6" w:rsidRPr="00B65DC8" w:rsidRDefault="00791DD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Физические лица и ИП </w:t>
            </w:r>
          </w:p>
        </w:tc>
        <w:tc>
          <w:tcPr>
            <w:tcW w:w="4677" w:type="dxa"/>
          </w:tcPr>
          <w:p w14:paraId="6637562F" w14:textId="77777777" w:rsidR="00791DD6" w:rsidRPr="00B65DC8" w:rsidRDefault="00791DD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Юридические лица </w:t>
            </w:r>
          </w:p>
        </w:tc>
      </w:tr>
      <w:tr w:rsidR="0046598B" w:rsidRPr="00B65DC8" w14:paraId="1B286EED" w14:textId="77777777" w:rsidTr="007F41D8">
        <w:trPr>
          <w:trHeight w:val="98"/>
        </w:trPr>
        <w:tc>
          <w:tcPr>
            <w:tcW w:w="5070" w:type="dxa"/>
          </w:tcPr>
          <w:p w14:paraId="30AA1DB3" w14:textId="77777777" w:rsidR="00955806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При заполнении досье клиента до момента открытия текущего счета или счета вклада ФЛ, счета ИП/частнопрактикующего лица специалист по работе с клиентом обращает внимание клиента на его обязанность, прописанную в договоре банковского счета сообщать Банку о наличии и изменении им статуса иностранного налогоплательщика и налогоплательщика США (изменение гражданства, и/или получение статуса налогового резидента иностранного государства, и/или получение вида на жительство, и/или смена постоянного адреса проживания/регистрации на адрес проживания/регистрации на территории иностранного государства) в течение 30 дней с момента изменения статуса. </w:t>
            </w:r>
          </w:p>
          <w:p w14:paraId="0942296F" w14:textId="77777777" w:rsidR="00165355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Предоставляет для заполнения Опросный лист (Приложение 2), включающую в себя согласие ФЛ на предоставление информации в иностранные налоговые органы. </w:t>
            </w:r>
          </w:p>
          <w:p w14:paraId="4A3C2CCA" w14:textId="77777777" w:rsidR="0046598B" w:rsidRPr="00B65DC8" w:rsidRDefault="00165355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Дополнительно анализирует досье ФЛ на предмет выявления документально подтвержденных предположений на причастность ФЛ к иностранным налогоплательщикам в соответствии с критериями (Раздел 4 настоящего Положения). </w:t>
            </w:r>
          </w:p>
          <w:p w14:paraId="018F1455" w14:textId="77777777" w:rsidR="0046598B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 получении от ФЛ информации о наличии статуса иностранного налогоплательщика и/или о получении ФЛ статуса налогового резидента иностранного государства, и/или о получении вида на жительство, и/или о смене постоянного адреса проживания/регистрации на адрес проживания/регистрации на территории иностранного государства или при наличии документально подтвержденных предположений, что клиент относится к иностранным налогоплательщикам, сообщает клиенту о необходимости в течение 15 дней предоставить документы, подтверждающие статус иностранного налогоплательщика. </w:t>
            </w:r>
          </w:p>
          <w:p w14:paraId="690BB746" w14:textId="77777777" w:rsidR="00557CF9" w:rsidRPr="00B65DC8" w:rsidRDefault="00557CF9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вправе отказать клиенту в заключение договора банковского счета (вклада) или иного договора в соответствии с п. 6.4</w:t>
            </w:r>
          </w:p>
          <w:p w14:paraId="0182F3B1" w14:textId="77777777" w:rsidR="00247066" w:rsidRPr="00B65DC8" w:rsidRDefault="00247066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4) Направляется информация о выявлении клиента соответствующих критериям налогоплательщика США ответственному сотруднику</w:t>
            </w:r>
            <w:r w:rsidR="006910C7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</w:tc>
        <w:tc>
          <w:tcPr>
            <w:tcW w:w="4677" w:type="dxa"/>
          </w:tcPr>
          <w:p w14:paraId="17CB8487" w14:textId="7EDB6F0A" w:rsidR="0046598B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При приеме ЮЛ на обслуживание вместе с документами на открытие счета специалист по обслуживанию ЮЛ выдает клиенту для заполнения Опросный лист</w:t>
            </w:r>
            <w:r w:rsidR="00BE43A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(Приложение 3), в случае соответствия критериям Приложение 1</w:t>
            </w:r>
            <w:del w:id="18" w:author="Аширова Венера Тахировна" w:date="2021-02-26T13:59:00Z">
              <w:r w:rsidRPr="00B65DC8" w:rsidDel="00BE43A1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delText xml:space="preserve"> </w:delText>
              </w:r>
            </w:del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 </w:t>
            </w:r>
          </w:p>
          <w:p w14:paraId="43E94E28" w14:textId="16E1FDAA" w:rsidR="0046598B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Специалист по обслуживанию ЮЛ дополнительно анализирует досье ЮЛ на причастность ЮЛ к иностранным налогоплательщикам в соответствии с критериями (Раздел 4 настоящего Положения).</w:t>
            </w:r>
          </w:p>
          <w:p w14:paraId="68681DE2" w14:textId="7366F762" w:rsidR="0046598B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При </w:t>
            </w:r>
            <w:r w:rsidR="00BE43A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выявлении критериев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BE43A1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свидетельствующих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отнесении ЮЛ к налогоплательщикам США, или при наличии документально подтвержденных предположений, что клиент относится к иностранным налогоплательщикам, сообщает клиенту о необходимости</w:t>
            </w:r>
            <w:r w:rsidR="00726483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Заполнить формы сертификации</w:t>
            </w:r>
            <w:r w:rsidR="005F4002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15 дней предоставить документы, подтверждающие статус иностранного налогоплательщика и дать согласие на предоставление информации в иностранные налоговые органы (согласие включено в Опросный лист ЮЛ - Приложение 3). </w:t>
            </w:r>
          </w:p>
          <w:p w14:paraId="7D4F60A2" w14:textId="77777777" w:rsidR="0046598B" w:rsidRPr="00B65DC8" w:rsidRDefault="0046598B" w:rsidP="00465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 получения вышеуказанных документов </w:t>
            </w:r>
            <w:r w:rsidR="00FF1764" w:rsidRPr="00B65D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 вправе отказать клиенту в заключение договора банковского счета (вклада) или иного договора в соответствии с п. 6.4</w:t>
            </w:r>
          </w:p>
          <w:p w14:paraId="693B1884" w14:textId="77777777" w:rsidR="00247066" w:rsidRPr="00B65DC8" w:rsidRDefault="00247066" w:rsidP="002470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4) Направляется информация о выявлении клиента соответствующих критериям налогоплательщика США ответственному сотруднику </w:t>
            </w:r>
            <w:r w:rsidR="006910C7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 w:rsidR="006910C7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</w:tc>
      </w:tr>
      <w:tr w:rsidR="0046598B" w:rsidRPr="00B65DC8" w14:paraId="658E4771" w14:textId="77777777" w:rsidTr="007F41D8">
        <w:trPr>
          <w:trHeight w:val="2186"/>
        </w:trPr>
        <w:tc>
          <w:tcPr>
            <w:tcW w:w="5070" w:type="dxa"/>
          </w:tcPr>
          <w:p w14:paraId="79342DF2" w14:textId="77777777" w:rsidR="0046598B" w:rsidRPr="00B65DC8" w:rsidRDefault="00247066" w:rsidP="001A3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Оригинал 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Опросн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лист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 помещает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юридическое дело,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 в случае получения заполненного Опросного листа ФЛ хотя бы с 1-м положительно заполненным ответом, свидетельствующим об отнесении ЮЛ к налогоплательщикам </w:t>
            </w:r>
            <w:r w:rsidR="007F41D8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США, копия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5355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Опросного листа помещается 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в отдельную папку. </w:t>
            </w:r>
          </w:p>
          <w:p w14:paraId="61D3916D" w14:textId="77777777" w:rsidR="0046598B" w:rsidRPr="00B65DC8" w:rsidRDefault="00247066" w:rsidP="0085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получении от ФЛ документов, подтверждающих отнесение ФЛ к иностранным налогоплательщикам, </w:t>
            </w:r>
            <w:r w:rsidR="00896D56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сотрудник отдела финансового мониторинга 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составляет Служебную записку с приложением копий подтверждающих документов на имя </w:t>
            </w:r>
            <w:r w:rsidR="00850EE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ответственного сотрудника</w:t>
            </w:r>
            <w:r w:rsidR="006910C7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="006910C7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</w:p>
          <w:p w14:paraId="0C7EEDD3" w14:textId="77777777" w:rsidR="00557CF9" w:rsidRPr="00B65DC8" w:rsidRDefault="0067343A" w:rsidP="00850EE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>В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лиенту присваивается статус налогоплательщика</w:t>
            </w: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Pr="00B65DC8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  <w:tc>
          <w:tcPr>
            <w:tcW w:w="4677" w:type="dxa"/>
          </w:tcPr>
          <w:p w14:paraId="7C76685A" w14:textId="77777777" w:rsidR="003F4C32" w:rsidRPr="00B65DC8" w:rsidRDefault="00247066" w:rsidP="006734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получении от ЮЛ документов, подтверждающих отнесение ЮЛ к иностранным налогоплательщикам, </w:t>
            </w:r>
            <w:r w:rsidR="00691B1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специалист по обслуживанию ЮЛ </w:t>
            </w:r>
            <w:r w:rsidR="00D24F3E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проставляет </w:t>
            </w:r>
            <w:r w:rsidR="00691B1F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 приложением копий подтверждающих документов на </w:t>
            </w:r>
            <w:r w:rsidR="0067343A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Ответственному сотруднику по </w:t>
            </w:r>
            <w:r w:rsidR="0067343A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67343A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67343A" w:rsidRPr="00B65DC8">
              <w:rPr>
                <w:rStyle w:val="af2"/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7343A" w:rsidRPr="00B65DC8">
              <w:rPr>
                <w:rFonts w:ascii="Times New Roman" w:hAnsi="Times New Roman" w:cs="Times New Roman"/>
                <w:sz w:val="24"/>
                <w:szCs w:val="24"/>
              </w:rPr>
              <w:t xml:space="preserve"> случае предоставления клиентом заполненных форм сертификации и заполненного опросного листа (с предоставлением согласия о передачи данных в иностранные налоговые органы) </w:t>
            </w:r>
            <w:r w:rsidR="0067343A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сотрудник по </w:t>
            </w:r>
            <w:r w:rsidR="0067343A" w:rsidRPr="00B65DC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FATCA</w:t>
            </w:r>
            <w:r w:rsidR="0067343A" w:rsidRPr="00B65D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="0067343A" w:rsidRPr="00B65DC8">
              <w:rPr>
                <w:rFonts w:ascii="Times New Roman" w:hAnsi="Times New Roman" w:cs="Times New Roman"/>
                <w:sz w:val="24"/>
                <w:szCs w:val="24"/>
              </w:rPr>
              <w:t>лиенту присваивается статус налогоплательщика</w:t>
            </w:r>
            <w:r w:rsidR="0067343A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При необходимости для принятия решения о присвоении статуса привлекаются руководители структурных подразделений </w:t>
            </w:r>
            <w:r w:rsidR="0067343A" w:rsidRPr="00B65DC8">
              <w:rPr>
                <w:rFonts w:ascii="Times New Roman" w:hAnsi="Times New Roman" w:cs="Times New Roman"/>
                <w:sz w:val="24"/>
                <w:szCs w:val="24"/>
              </w:rPr>
              <w:t>УОО ЮЛ, ЮО, ОФМ, СВК, СУР</w:t>
            </w:r>
          </w:p>
        </w:tc>
      </w:tr>
      <w:tr w:rsidR="0046598B" w:rsidRPr="00B65DC8" w14:paraId="67C354E0" w14:textId="77777777" w:rsidTr="007F41D8">
        <w:trPr>
          <w:trHeight w:val="64"/>
        </w:trPr>
        <w:tc>
          <w:tcPr>
            <w:tcW w:w="5070" w:type="dxa"/>
          </w:tcPr>
          <w:p w14:paraId="1E57B8E8" w14:textId="77777777" w:rsidR="0046598B" w:rsidRPr="00B65DC8" w:rsidRDefault="0046598B" w:rsidP="002C23D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Все оригиналы (Опросный лист ФЛ, подтверждающие документы, переписка с клиентом) хранятся в юридическом деле ФЛ, копии Опросного листа с положительными ответами (выявленные иностранные налогоплательщики, в т.ч. США) хранятся в офисе Банка в отдельной папке в течение 6 лет.</w:t>
            </w:r>
          </w:p>
        </w:tc>
        <w:tc>
          <w:tcPr>
            <w:tcW w:w="4677" w:type="dxa"/>
          </w:tcPr>
          <w:p w14:paraId="265D639D" w14:textId="77777777" w:rsidR="0046598B" w:rsidRPr="00B65DC8" w:rsidRDefault="00247066" w:rsidP="00791D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6598B" w:rsidRPr="00B65D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Все оригиналы (Опросный лист, подтверждающие документы, переписка с клиентом) хранятся в юридическом деле ЮЛ в течение 6 лет.</w:t>
            </w:r>
          </w:p>
        </w:tc>
      </w:tr>
    </w:tbl>
    <w:p w14:paraId="4B9C0338" w14:textId="77777777" w:rsidR="00741000" w:rsidRPr="00B65DC8" w:rsidRDefault="00741000" w:rsidP="00B9227C">
      <w:pPr>
        <w:rPr>
          <w:rFonts w:ascii="Times New Roman" w:hAnsi="Times New Roman" w:cs="Times New Roman"/>
          <w:sz w:val="24"/>
          <w:szCs w:val="24"/>
        </w:rPr>
      </w:pPr>
    </w:p>
    <w:p w14:paraId="3B34601F" w14:textId="77777777" w:rsidR="00741000" w:rsidRPr="00B65DC8" w:rsidRDefault="00741000" w:rsidP="00B9227C">
      <w:pPr>
        <w:rPr>
          <w:rFonts w:ascii="Times New Roman" w:hAnsi="Times New Roman" w:cs="Times New Roman"/>
          <w:sz w:val="24"/>
          <w:szCs w:val="24"/>
        </w:rPr>
      </w:pPr>
    </w:p>
    <w:p w14:paraId="63586ADD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520885D0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2C025B20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716E96F1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3AA17DDB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60662062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48F54A09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05260D78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1FDF720A" w14:textId="77777777" w:rsidR="00896D56" w:rsidRPr="00B65DC8" w:rsidRDefault="00896D56" w:rsidP="00B9227C">
      <w:pPr>
        <w:rPr>
          <w:rFonts w:ascii="Times New Roman" w:hAnsi="Times New Roman" w:cs="Times New Roman"/>
          <w:sz w:val="24"/>
          <w:szCs w:val="24"/>
        </w:rPr>
      </w:pPr>
    </w:p>
    <w:p w14:paraId="5A269B02" w14:textId="77777777" w:rsidR="00896D56" w:rsidRPr="00B65DC8" w:rsidRDefault="00896D56" w:rsidP="00B9227C">
      <w:pPr>
        <w:rPr>
          <w:rFonts w:ascii="Times New Roman" w:hAnsi="Times New Roman" w:cs="Times New Roman"/>
          <w:sz w:val="24"/>
          <w:szCs w:val="24"/>
        </w:rPr>
      </w:pPr>
    </w:p>
    <w:p w14:paraId="16159078" w14:textId="77777777" w:rsidR="00DF4B87" w:rsidRPr="00B65DC8" w:rsidRDefault="00DF4B87" w:rsidP="00B9227C">
      <w:pPr>
        <w:rPr>
          <w:rFonts w:ascii="Times New Roman" w:hAnsi="Times New Roman" w:cs="Times New Roman"/>
          <w:sz w:val="24"/>
          <w:szCs w:val="24"/>
        </w:rPr>
      </w:pPr>
    </w:p>
    <w:p w14:paraId="5453FEEB" w14:textId="77777777" w:rsidR="00DF4B87" w:rsidRPr="00B65DC8" w:rsidRDefault="00DF4B87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19" w:name="_Toc66290517"/>
      <w:r w:rsidRPr="00B65DC8">
        <w:rPr>
          <w:rFonts w:ascii="Times New Roman" w:hAnsi="Times New Roman" w:cs="Times New Roman"/>
          <w:color w:val="auto"/>
          <w:sz w:val="22"/>
          <w:szCs w:val="24"/>
        </w:rPr>
        <w:t>Приложение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 №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 5</w:t>
      </w:r>
      <w:bookmarkEnd w:id="19"/>
    </w:p>
    <w:p w14:paraId="35676778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AF94839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физических лиц</w:t>
      </w:r>
    </w:p>
    <w:p w14:paraId="2854A68C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2861BA8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7DDFCADA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АО «Автоградбанк» </w:t>
      </w:r>
    </w:p>
    <w:p w14:paraId="0D7610B3" w14:textId="77777777" w:rsidR="00B916FC" w:rsidRPr="00B65DC8" w:rsidRDefault="00B916FC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056B4E1D" w14:textId="77777777" w:rsidR="00B916FC" w:rsidRPr="00B65DC8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фио</w:t>
      </w:r>
    </w:p>
    <w:p w14:paraId="00A07306" w14:textId="77777777" w:rsidR="00DF4B87" w:rsidRPr="00B65DC8" w:rsidRDefault="00355752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DF4B87" w:rsidRPr="00B65DC8">
        <w:rPr>
          <w:rFonts w:ascii="Times New Roman" w:hAnsi="Times New Roman" w:cs="Times New Roman"/>
          <w:color w:val="000000"/>
          <w:sz w:val="24"/>
          <w:szCs w:val="24"/>
        </w:rPr>
        <w:t>т __________________</w:t>
      </w:r>
    </w:p>
    <w:p w14:paraId="26696168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3CA9D69" w14:textId="77777777" w:rsidR="00DF4B87" w:rsidRPr="00B65DC8" w:rsidRDefault="00355752" w:rsidP="00DF4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F05A72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16EBBD0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получении (переводе) остатка денежных средств в связи с расторжением договора по инициативе Банка</w:t>
      </w:r>
    </w:p>
    <w:p w14:paraId="6CC0B7CC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57F4A9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расторжением Договора № ____________________от «___» ________ 20__ года на основании ч. 1.2. ст. 859 Гражданского кодекса Российской Федерации, пункта 2 статьи 4 Федерального закона №173-ФЗ от 28.06.2014 г.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 </w:t>
      </w:r>
    </w:p>
    <w:p w14:paraId="2151D26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на счёте № ___________________________________________</w:t>
      </w:r>
    </w:p>
    <w:p w14:paraId="5B02BA66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«___» ______________года </w:t>
      </w:r>
    </w:p>
    <w:p w14:paraId="12B5BF3D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сумме _____________________________________________ подтверждаю. </w:t>
      </w:r>
    </w:p>
    <w:p w14:paraId="61763504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Остаток денежных средств в сумме ________________________________________рублей прошу перечислить в семидневный срок по следующим реквизитам: </w:t>
      </w:r>
    </w:p>
    <w:p w14:paraId="0EDCBA97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4EEE80E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1C493994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____________________________________________________________________ </w:t>
      </w:r>
    </w:p>
    <w:p w14:paraId="4032AA19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ИНН ________________________</w:t>
      </w:r>
    </w:p>
    <w:p w14:paraId="72B457EC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 р/счёта ___________________________________ в___________________________________________ </w:t>
      </w:r>
    </w:p>
    <w:p w14:paraId="0B9DE695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кор/счёт № ________________________________________________________________ </w:t>
      </w:r>
    </w:p>
    <w:p w14:paraId="43A3A0B2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775899D6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платежа_________________________________________________________ </w:t>
      </w:r>
    </w:p>
    <w:p w14:paraId="1D12AA65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Клиент: </w:t>
      </w:r>
    </w:p>
    <w:p w14:paraId="701F9DB6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07F231BA" w14:textId="77777777" w:rsidR="00DF4B87" w:rsidRPr="00B65DC8" w:rsidRDefault="00DF4B87" w:rsidP="00DF4B8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(подпись) (ФИО)</w:t>
      </w:r>
    </w:p>
    <w:p w14:paraId="716A618B" w14:textId="77777777" w:rsidR="00DF4B87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«____» _________________ года</w:t>
      </w:r>
    </w:p>
    <w:p w14:paraId="192CFB73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DB71842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42A7FA2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D6F33C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E234A63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AE9AF07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1EC6B25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45D74ED8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6FF89D97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2FC2A3FD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919FDB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528643F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99AB941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0FC1A977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38EEC36" w14:textId="77777777" w:rsidR="00355752" w:rsidRPr="00B65DC8" w:rsidRDefault="00355752" w:rsidP="00E62C20">
      <w:pPr>
        <w:pStyle w:val="2"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0" w:name="_Toc66290518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6</w:t>
      </w:r>
      <w:bookmarkEnd w:id="20"/>
    </w:p>
    <w:p w14:paraId="6D088D03" w14:textId="77777777" w:rsidR="00355752" w:rsidRPr="00B65DC8" w:rsidRDefault="00355752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7C168B2C" w14:textId="77777777" w:rsidR="00DF4B87" w:rsidRPr="00B65DC8" w:rsidRDefault="00DF4B87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Для юридических лиц и индивидуальных предпринимателей</w:t>
      </w:r>
    </w:p>
    <w:p w14:paraId="07E60429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1E3A3F09" w14:textId="77777777" w:rsidR="00355752" w:rsidRPr="00B65DC8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3B910134" w14:textId="77777777" w:rsidR="00355752" w:rsidRPr="00B65DC8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АО «Автоградбанк» </w:t>
      </w:r>
    </w:p>
    <w:p w14:paraId="44E805ED" w14:textId="77777777" w:rsidR="00B916FC" w:rsidRPr="00B65DC8" w:rsidRDefault="00B916FC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</w:p>
    <w:p w14:paraId="14382D5E" w14:textId="77777777" w:rsidR="00B916FC" w:rsidRPr="00B65DC8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фио</w:t>
      </w:r>
    </w:p>
    <w:p w14:paraId="4A312193" w14:textId="77777777" w:rsidR="00355752" w:rsidRPr="00B65DC8" w:rsidRDefault="00355752" w:rsidP="003557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59E1E79B" w14:textId="77777777" w:rsidR="00355752" w:rsidRPr="00B65DC8" w:rsidRDefault="007F41D8" w:rsidP="007F41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A7F1207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7E385E4" w14:textId="77777777" w:rsidR="00DF4B87" w:rsidRPr="00B65DC8" w:rsidRDefault="00DF4B87" w:rsidP="003557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Заявление о получении (переводе) остатка денежных средств в связи с расторжением договора по инициативе Банка</w:t>
      </w:r>
    </w:p>
    <w:p w14:paraId="3E942C28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56EDA70" w14:textId="77777777" w:rsidR="00DF4B87" w:rsidRPr="00B65DC8" w:rsidRDefault="00DF4B87" w:rsidP="00B52C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связи с расторжением Договора № 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от «___» ________ 20__ года на основании ч. 1.2. ст. 859 Гражданского кодекса Российской Федерации, и пункта 2 статьи 4 Федерального закона №173-ФЗ от 28.06.2014 г. 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14:paraId="18BEE7B6" w14:textId="77777777" w:rsidR="00355752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на счёте № _________________________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</w:p>
    <w:p w14:paraId="6ECBEF9B" w14:textId="77777777" w:rsidR="00355752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состоянию на «____» ______________ года </w:t>
      </w:r>
    </w:p>
    <w:p w14:paraId="20B3F9E2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сумме ___________________________________________________ подтверждаю. </w:t>
      </w:r>
    </w:p>
    <w:p w14:paraId="33860E39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Остаток денежных средств в сумме __________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рублей прошу перечислить в семидневный срок по следующим реквизитам: </w:t>
      </w:r>
    </w:p>
    <w:p w14:paraId="38DC603F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9652BEC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3952F12C" w14:textId="77777777" w:rsidR="00DF4B87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</w:t>
      </w:r>
    </w:p>
    <w:p w14:paraId="3DFB0950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 р/счёта ___________________________________ в___________________________________________ </w:t>
      </w:r>
    </w:p>
    <w:p w14:paraId="62A12437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кор/счёт № ________________________________________________________________ </w:t>
      </w:r>
    </w:p>
    <w:p w14:paraId="5AF7503C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5CCDEA1B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платежа_________________________________________________________ </w:t>
      </w:r>
    </w:p>
    <w:p w14:paraId="629B059E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Платёжные документы, находящиеся в картотеке № 2, на общую сумму _________________________________________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рублей, прошу выслать в адрес взыскателей. </w:t>
      </w:r>
    </w:p>
    <w:p w14:paraId="7033693E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Неиспользованные денежные чеки с ___________ по _________возвращены. </w:t>
      </w:r>
    </w:p>
    <w:p w14:paraId="7F597079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В связи с закрытием счета прошу расторгнуть (</w:t>
      </w:r>
      <w:r w:rsidR="00355752" w:rsidRPr="00B65DC8">
        <w:rPr>
          <w:rFonts w:ascii="Times New Roman" w:hAnsi="Times New Roman" w:cs="Times New Roman"/>
          <w:color w:val="000000"/>
          <w:sz w:val="24"/>
          <w:szCs w:val="24"/>
        </w:rPr>
        <w:t>указать договора на прочие банковские услуги, связанные с обслуживанием закрываемого счета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): </w:t>
      </w:r>
    </w:p>
    <w:p w14:paraId="253CC307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129AC4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0FC82606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677F56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14:paraId="798CC0D5" w14:textId="77777777" w:rsidR="00355752" w:rsidRPr="00B65DC8" w:rsidRDefault="00355752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EAD3B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(наименование организации) (для юридических лиц и индивидуальных предпринимателей) </w:t>
      </w:r>
    </w:p>
    <w:p w14:paraId="3ED88208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13013F55" w14:textId="77777777" w:rsidR="00DF4B87" w:rsidRPr="00B65DC8" w:rsidRDefault="00DF4B87" w:rsidP="00DF4B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31E74BDD" w14:textId="77777777" w:rsidR="00DF4B87" w:rsidRPr="00B65DC8" w:rsidRDefault="00DF4B87" w:rsidP="00B9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М. П. «____» _________________ года</w:t>
      </w:r>
    </w:p>
    <w:p w14:paraId="115628AB" w14:textId="77777777" w:rsidR="005511AC" w:rsidRPr="00B65DC8" w:rsidRDefault="005511AC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1" w:name="_Toc66290519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7</w:t>
      </w:r>
      <w:bookmarkEnd w:id="21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</w:p>
    <w:p w14:paraId="3162D142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Председателю правления </w:t>
      </w:r>
    </w:p>
    <w:p w14:paraId="3702A01A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АО «Автоградбанк» </w:t>
      </w:r>
    </w:p>
    <w:p w14:paraId="7AC4D817" w14:textId="77777777" w:rsidR="00315B4D" w:rsidRPr="00B65DC8" w:rsidRDefault="00B916FC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</w:p>
    <w:p w14:paraId="6CA2D19B" w14:textId="77777777" w:rsidR="00B916FC" w:rsidRPr="00B65DC8" w:rsidRDefault="00B916FC" w:rsidP="00B916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фио</w:t>
      </w:r>
    </w:p>
    <w:p w14:paraId="3D500CD6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43094C60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56C3E886" w14:textId="77777777" w:rsidR="005511AC" w:rsidRPr="00B65DC8" w:rsidRDefault="005511AC" w:rsidP="00315B4D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4BC3ADE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возврате денежных средств со специального счета в Банке России </w:t>
      </w:r>
    </w:p>
    <w:p w14:paraId="342B167D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40A89F5" w14:textId="77777777" w:rsidR="00315B4D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Прошу вернуть денежные средства, на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ходящиеся на 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счете </w:t>
      </w:r>
    </w:p>
    <w:p w14:paraId="535B5FF5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</w:t>
      </w:r>
    </w:p>
    <w:p w14:paraId="737D1FD4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клиента)</w:t>
      </w:r>
    </w:p>
    <w:p w14:paraId="223B0273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№__________________________________ до момента расторжения договора банковского счета по инициативе Банка в соответствии с ч. 1.2. ст. 859 Гражданского кодекса Российской Федерации, пунктом 2 статьи 4 Федерального закона №173-ФЗ от 28.06.2014 г. 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в рублевом эквиваленте на дату перечисления денежных средств на специальный счет в Банке России. </w:t>
      </w:r>
    </w:p>
    <w:p w14:paraId="4CD9C820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Прошу выдать наличными денежные средства в сумме _________________________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руб.___копеек </w:t>
      </w:r>
    </w:p>
    <w:p w14:paraId="59DF3F00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(сумма прописью)</w:t>
      </w:r>
    </w:p>
    <w:p w14:paraId="6480D8DC" w14:textId="7E7392BA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С учетом требований, установленных Указанием Банка России </w:t>
      </w:r>
      <w:r w:rsidR="00D31BE5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от 09.12.2019г. № 5348-У 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C959FD" w:rsidRPr="00B65DC8">
        <w:rPr>
          <w:rFonts w:ascii="Times New Roman" w:hAnsi="Times New Roman" w:cs="Times New Roman"/>
          <w:color w:val="000000"/>
          <w:sz w:val="24"/>
          <w:szCs w:val="24"/>
        </w:rPr>
        <w:t>О правилах наличных расчетов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сумма выдачи наличными не должна превышать 100000,00рублей (сто тысяч </w:t>
      </w:r>
      <w:r w:rsidR="007F41D8" w:rsidRPr="00B65DC8">
        <w:rPr>
          <w:rFonts w:ascii="Times New Roman" w:hAnsi="Times New Roman" w:cs="Times New Roman"/>
          <w:color w:val="000000"/>
          <w:sz w:val="24"/>
          <w:szCs w:val="24"/>
        </w:rPr>
        <w:t>рублей) *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3E0C6569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Денежные средства в сумме _________________________________________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рублей прошу перечислить по следующим реквизитам: </w:t>
      </w:r>
    </w:p>
    <w:p w14:paraId="7C9B3FC9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AEB0FA2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Полное наименование: _________________________________________________ </w:t>
      </w:r>
    </w:p>
    <w:p w14:paraId="56C39F61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ИНН _______________________________________</w:t>
      </w:r>
    </w:p>
    <w:p w14:paraId="29C62AE0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 р/счёта ___________________________________ в___________________________________________ </w:t>
      </w:r>
    </w:p>
    <w:p w14:paraId="326796A9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кор/счёт № ________________________________________________________________ </w:t>
      </w:r>
    </w:p>
    <w:p w14:paraId="4B0BAF94" w14:textId="77777777" w:rsidR="00315B4D" w:rsidRPr="00B65DC8" w:rsidRDefault="00315B4D" w:rsidP="00315B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1A5BA6F8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92148A4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Неиспользованные денежные чеки с ___________ по _________возвращены*. </w:t>
      </w:r>
    </w:p>
    <w:p w14:paraId="1CEC9F89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(наименование </w:t>
      </w:r>
      <w:r w:rsidR="007F41D8" w:rsidRPr="00B65DC8">
        <w:rPr>
          <w:rFonts w:ascii="Times New Roman" w:hAnsi="Times New Roman" w:cs="Times New Roman"/>
          <w:color w:val="000000"/>
          <w:sz w:val="24"/>
          <w:szCs w:val="24"/>
        </w:rPr>
        <w:t>организации) *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CB10A16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6EDCB41F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23F70A11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49EAF1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М. П. </w:t>
      </w:r>
    </w:p>
    <w:p w14:paraId="49C7054E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234E6F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Клиент**________________________________/_____________________/ </w:t>
      </w:r>
    </w:p>
    <w:p w14:paraId="2C84F502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03B80ACC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682E902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«____» _________________ года </w:t>
      </w:r>
    </w:p>
    <w:p w14:paraId="2731D4B5" w14:textId="77777777" w:rsidR="00315B4D" w:rsidRPr="00B65DC8" w:rsidRDefault="00315B4D" w:rsidP="00315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DB9FB92" w14:textId="77777777" w:rsidR="005511AC" w:rsidRPr="00B65DC8" w:rsidRDefault="005511AC" w:rsidP="00315B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*Для клиентов Юридических лиц и индивидуальных предпринимателей/частнопрактикующих лиц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2F4E562" w14:textId="77777777" w:rsidR="005511AC" w:rsidRPr="00B65DC8" w:rsidRDefault="00315B4D" w:rsidP="00315B4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**Для клиентов физических лиц.</w:t>
      </w:r>
    </w:p>
    <w:p w14:paraId="2810B62C" w14:textId="77777777" w:rsidR="005511AC" w:rsidRPr="00B65DC8" w:rsidRDefault="005511AC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2" w:name="_Toc66290520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8</w:t>
      </w:r>
      <w:bookmarkEnd w:id="22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 </w:t>
      </w:r>
    </w:p>
    <w:p w14:paraId="24297A19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Кому __________________</w:t>
      </w:r>
    </w:p>
    <w:p w14:paraId="663DC8D4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6B4E4C3F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35D007EC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14:paraId="08CCA61B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от __________________</w:t>
      </w:r>
    </w:p>
    <w:p w14:paraId="2E0D0438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467AAD7" w14:textId="77777777" w:rsidR="0094157F" w:rsidRPr="00B65DC8" w:rsidRDefault="0094157F" w:rsidP="009415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5811D36B" w14:textId="77777777" w:rsidR="005511AC" w:rsidRPr="00B65DC8" w:rsidRDefault="005511AC" w:rsidP="00B9227C">
      <w:pPr>
        <w:rPr>
          <w:rFonts w:ascii="Times New Roman" w:hAnsi="Times New Roman" w:cs="Times New Roman"/>
          <w:sz w:val="24"/>
          <w:szCs w:val="24"/>
        </w:rPr>
      </w:pPr>
    </w:p>
    <w:p w14:paraId="3EE89D7E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Заявление о возврате денежных средств со специального счета в Банке России </w:t>
      </w:r>
    </w:p>
    <w:p w14:paraId="7CEEBAA5" w14:textId="77777777" w:rsidR="00315B4D" w:rsidRPr="00B65DC8" w:rsidRDefault="00315B4D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7B3DE8" w14:textId="77777777" w:rsidR="005511AC" w:rsidRPr="00B65DC8" w:rsidRDefault="00315B4D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АО</w:t>
      </w:r>
      <w:r w:rsidR="005511AC"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Автоградбанк</w:t>
      </w:r>
      <w:r w:rsidR="005511AC" w:rsidRPr="00B65DC8">
        <w:rPr>
          <w:rFonts w:ascii="Times New Roman" w:hAnsi="Times New Roman" w:cs="Times New Roman"/>
          <w:color w:val="000000"/>
          <w:sz w:val="24"/>
          <w:szCs w:val="24"/>
        </w:rPr>
        <w:t>» просит вернуть денежные средства, находящиеся на специальном счете в ___________________________________________________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</w:t>
      </w:r>
    </w:p>
    <w:p w14:paraId="2C02D1C3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(наименование территориального подразделения Банка России)</w:t>
      </w:r>
    </w:p>
    <w:p w14:paraId="0335EFA6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№__________________________________ </w:t>
      </w:r>
    </w:p>
    <w:p w14:paraId="4737638F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в сумме ____________</w:t>
      </w:r>
      <w:r w:rsidR="00315B4D"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___________________________________________рублей</w:t>
      </w: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___копеек </w:t>
      </w:r>
    </w:p>
    <w:p w14:paraId="32F33DE4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i/>
          <w:iCs/>
          <w:color w:val="000000"/>
          <w:sz w:val="24"/>
          <w:szCs w:val="24"/>
        </w:rPr>
        <w:t>(сумма прописью)</w:t>
      </w:r>
    </w:p>
    <w:p w14:paraId="389A359C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качестве возврата денежных средств со специального счета в Банке России согласно пункту 3 статьи 859 части второй Гражданского кодекса Российской Федерации. </w:t>
      </w:r>
    </w:p>
    <w:p w14:paraId="0F077D16" w14:textId="77777777" w:rsidR="005511AC" w:rsidRPr="00B65DC8" w:rsidRDefault="005511AC" w:rsidP="00315B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по следующим реквизитам: </w:t>
      </w:r>
    </w:p>
    <w:p w14:paraId="2D567F8C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кор/счёт № _____________________________________________________________________________ </w:t>
      </w:r>
    </w:p>
    <w:p w14:paraId="6A67ED6E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в______________________________________________________________________________________ </w:t>
      </w:r>
    </w:p>
    <w:p w14:paraId="300C916B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БИК ____________________ </w:t>
      </w:r>
    </w:p>
    <w:p w14:paraId="6D338465" w14:textId="77777777" w:rsidR="0094157F" w:rsidRPr="00B65DC8" w:rsidRDefault="0094157F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C6AFE51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Руководитель* </w:t>
      </w:r>
    </w:p>
    <w:p w14:paraId="5FAB4B5B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 /_____________________/ </w:t>
      </w:r>
    </w:p>
    <w:p w14:paraId="4976CB7C" w14:textId="77777777" w:rsidR="005511AC" w:rsidRPr="00B65DC8" w:rsidRDefault="005511AC" w:rsidP="005511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(подпись) (ФИО) </w:t>
      </w:r>
    </w:p>
    <w:p w14:paraId="6D691D53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М. П. «____» _________________ года</w:t>
      </w:r>
    </w:p>
    <w:p w14:paraId="7496EBB7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CDDC157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24F1C2B" w14:textId="77777777" w:rsidR="005511AC" w:rsidRPr="00B65DC8" w:rsidRDefault="0094157F" w:rsidP="0094157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*Заявление о возврате денежных средств со специального счета в Банке России подписывается уполномоченными должностными лицами банка, наделенными правом подписи в соответствии с имеющейся в подразделении Банка России карточкой образцов подписей и оттиска печати.</w:t>
      </w:r>
    </w:p>
    <w:p w14:paraId="6FF8773C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031BEE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5338ED" w14:textId="77777777" w:rsidR="00E147B2" w:rsidRPr="00B65DC8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7BBB02C" w14:textId="77777777" w:rsidR="00E147B2" w:rsidRPr="00B65DC8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66233D2" w14:textId="77777777" w:rsidR="00E147B2" w:rsidRPr="00B65DC8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06ABCBB" w14:textId="77777777" w:rsidR="00E147B2" w:rsidRPr="00B65DC8" w:rsidRDefault="00E147B2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9D729AD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E66A039" w14:textId="77777777" w:rsidR="0094157F" w:rsidRPr="00B65DC8" w:rsidRDefault="0094157F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3" w:name="_Toc66290521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9</w:t>
      </w:r>
      <w:bookmarkEnd w:id="23"/>
    </w:p>
    <w:p w14:paraId="021D8466" w14:textId="77777777" w:rsidR="005511AC" w:rsidRPr="00B65DC8" w:rsidRDefault="005511AC" w:rsidP="005511A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Журнал учета клиентов, с которыми расторгнут договор банковского счета (вклада) в соответствии с Федеральным законом №173-ФЗ</w:t>
      </w:r>
    </w:p>
    <w:p w14:paraId="416D00CA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851"/>
        <w:gridCol w:w="1134"/>
        <w:gridCol w:w="868"/>
        <w:gridCol w:w="882"/>
        <w:gridCol w:w="882"/>
        <w:gridCol w:w="882"/>
        <w:gridCol w:w="882"/>
        <w:gridCol w:w="882"/>
        <w:gridCol w:w="882"/>
        <w:gridCol w:w="882"/>
      </w:tblGrid>
      <w:tr w:rsidR="005511AC" w:rsidRPr="00B65DC8" w14:paraId="0216303F" w14:textId="77777777" w:rsidTr="0094157F">
        <w:trPr>
          <w:trHeight w:val="908"/>
        </w:trPr>
        <w:tc>
          <w:tcPr>
            <w:tcW w:w="675" w:type="dxa"/>
          </w:tcPr>
          <w:p w14:paraId="0DC42705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№п/п </w:t>
            </w:r>
          </w:p>
        </w:tc>
        <w:tc>
          <w:tcPr>
            <w:tcW w:w="851" w:type="dxa"/>
          </w:tcPr>
          <w:p w14:paraId="3919A8EF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отказа </w:t>
            </w:r>
          </w:p>
        </w:tc>
        <w:tc>
          <w:tcPr>
            <w:tcW w:w="1134" w:type="dxa"/>
          </w:tcPr>
          <w:p w14:paraId="2872A28E" w14:textId="77777777" w:rsidR="0094157F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клиента/</w:t>
            </w:r>
          </w:p>
          <w:p w14:paraId="50D2F13C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868" w:type="dxa"/>
          </w:tcPr>
          <w:p w14:paraId="477D67DC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направления уведомления о расторжении </w:t>
            </w:r>
          </w:p>
        </w:tc>
        <w:tc>
          <w:tcPr>
            <w:tcW w:w="882" w:type="dxa"/>
          </w:tcPr>
          <w:p w14:paraId="31062D54" w14:textId="77777777" w:rsidR="005511AC" w:rsidRPr="00B65DC8" w:rsidRDefault="005511AC" w:rsidP="0094157F">
            <w:pPr>
              <w:autoSpaceDE w:val="0"/>
              <w:autoSpaceDN w:val="0"/>
              <w:adjustRightInd w:val="0"/>
              <w:spacing w:after="0" w:line="240" w:lineRule="auto"/>
              <w:ind w:right="-5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закрытия банковского счета (вклада) </w:t>
            </w:r>
          </w:p>
        </w:tc>
        <w:tc>
          <w:tcPr>
            <w:tcW w:w="882" w:type="dxa"/>
          </w:tcPr>
          <w:p w14:paraId="5505B127" w14:textId="77777777" w:rsidR="005511AC" w:rsidRPr="00B65DC8" w:rsidRDefault="005511AC" w:rsidP="00744C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Код валюты остатка</w:t>
            </w:r>
          </w:p>
        </w:tc>
        <w:tc>
          <w:tcPr>
            <w:tcW w:w="882" w:type="dxa"/>
          </w:tcPr>
          <w:p w14:paraId="566A0380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 остатка в валюте счета </w:t>
            </w:r>
          </w:p>
        </w:tc>
        <w:tc>
          <w:tcPr>
            <w:tcW w:w="882" w:type="dxa"/>
          </w:tcPr>
          <w:p w14:paraId="3C1539A4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Курс Банка при перечислении в Банк России </w:t>
            </w:r>
          </w:p>
        </w:tc>
        <w:tc>
          <w:tcPr>
            <w:tcW w:w="882" w:type="dxa"/>
          </w:tcPr>
          <w:p w14:paraId="155110E3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перечисления средств в Банк России </w:t>
            </w:r>
          </w:p>
        </w:tc>
        <w:tc>
          <w:tcPr>
            <w:tcW w:w="882" w:type="dxa"/>
          </w:tcPr>
          <w:p w14:paraId="620192CE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 остатка ден.</w:t>
            </w:r>
            <w:r w:rsidR="0094157F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средств, переведенных в Банк России </w:t>
            </w:r>
          </w:p>
        </w:tc>
        <w:tc>
          <w:tcPr>
            <w:tcW w:w="882" w:type="dxa"/>
          </w:tcPr>
          <w:p w14:paraId="7169C778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Приме</w:t>
            </w:r>
            <w:r w:rsidR="0094157F"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B65D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чание </w:t>
            </w:r>
          </w:p>
        </w:tc>
      </w:tr>
      <w:tr w:rsidR="005511AC" w:rsidRPr="00B65DC8" w14:paraId="1D74A0C8" w14:textId="77777777" w:rsidTr="0094157F">
        <w:trPr>
          <w:trHeight w:val="908"/>
        </w:trPr>
        <w:tc>
          <w:tcPr>
            <w:tcW w:w="675" w:type="dxa"/>
          </w:tcPr>
          <w:p w14:paraId="284598DC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105FDB4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DE29B56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696E0DE1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E175033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6C77BE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3A64E1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E3CCFB3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DF8D634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E3E4A00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6A9DC48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1AC" w:rsidRPr="00B65DC8" w14:paraId="2E0A2EA8" w14:textId="77777777" w:rsidTr="0094157F">
        <w:trPr>
          <w:trHeight w:val="908"/>
        </w:trPr>
        <w:tc>
          <w:tcPr>
            <w:tcW w:w="675" w:type="dxa"/>
          </w:tcPr>
          <w:p w14:paraId="1E48DE58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6C868698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FE670FF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4689E989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3D11333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6DA4A9D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6D66FE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314DECA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B3ADEC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23F599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91D7A2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511AC" w:rsidRPr="00B65DC8" w14:paraId="2B219192" w14:textId="77777777" w:rsidTr="0094157F">
        <w:trPr>
          <w:trHeight w:val="908"/>
        </w:trPr>
        <w:tc>
          <w:tcPr>
            <w:tcW w:w="675" w:type="dxa"/>
          </w:tcPr>
          <w:p w14:paraId="57AC9D79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14221EE0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C072AC6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3A00DEFF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E77BA39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22FF186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4519332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888C61F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2256EC0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1168D46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93681E2" w14:textId="77777777" w:rsidR="005511AC" w:rsidRPr="00B65DC8" w:rsidRDefault="005511AC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B65DC8" w14:paraId="38B6DAB8" w14:textId="77777777" w:rsidTr="0094157F">
        <w:trPr>
          <w:trHeight w:val="908"/>
        </w:trPr>
        <w:tc>
          <w:tcPr>
            <w:tcW w:w="675" w:type="dxa"/>
          </w:tcPr>
          <w:p w14:paraId="41DA590B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7096CE04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6A532E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5E0602EC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7AAF133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3F406B8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3B2AED7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8EA3A76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CD177DD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3AF03F90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DC34EE8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B65DC8" w14:paraId="116FDDBA" w14:textId="77777777" w:rsidTr="0094157F">
        <w:trPr>
          <w:trHeight w:val="908"/>
        </w:trPr>
        <w:tc>
          <w:tcPr>
            <w:tcW w:w="675" w:type="dxa"/>
          </w:tcPr>
          <w:p w14:paraId="59F1A6C6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697E348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F70378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3E4CE2EB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AA206C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7AA9AE9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705C805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3D72675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FEB2AA5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BCFFB77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74EF0A6D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B65DC8" w14:paraId="261D2285" w14:textId="77777777" w:rsidTr="0094157F">
        <w:trPr>
          <w:trHeight w:val="908"/>
        </w:trPr>
        <w:tc>
          <w:tcPr>
            <w:tcW w:w="675" w:type="dxa"/>
          </w:tcPr>
          <w:p w14:paraId="0B99F23A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BEE63C1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59DEE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0238A3DC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51F2CDB7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ACAD86C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2DD8A25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080957EE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97EF890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7129880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F713C25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4157F" w:rsidRPr="00B65DC8" w14:paraId="64901DEB" w14:textId="77777777" w:rsidTr="0094157F">
        <w:trPr>
          <w:trHeight w:val="908"/>
        </w:trPr>
        <w:tc>
          <w:tcPr>
            <w:tcW w:w="675" w:type="dxa"/>
          </w:tcPr>
          <w:p w14:paraId="46C2224E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20AAE9F2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DDBA0F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68" w:type="dxa"/>
          </w:tcPr>
          <w:p w14:paraId="7037C6C9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D1F818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02779EC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657D3E54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0CD166D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26E21B61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4B413287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2" w:type="dxa"/>
          </w:tcPr>
          <w:p w14:paraId="1F3C3A2A" w14:textId="77777777" w:rsidR="0094157F" w:rsidRPr="00B65DC8" w:rsidRDefault="0094157F" w:rsidP="005511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07D8B736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FF9493E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97B92F6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4C1AD20" w14:textId="77777777" w:rsidR="005511AC" w:rsidRPr="00B65DC8" w:rsidRDefault="005511AC" w:rsidP="005511A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1B8296" w14:textId="77777777" w:rsidR="005511AC" w:rsidRPr="00B65DC8" w:rsidRDefault="005511AC" w:rsidP="005511AC">
      <w:pPr>
        <w:rPr>
          <w:rFonts w:ascii="Times New Roman" w:hAnsi="Times New Roman" w:cs="Times New Roman"/>
          <w:sz w:val="24"/>
          <w:szCs w:val="24"/>
        </w:rPr>
      </w:pPr>
    </w:p>
    <w:p w14:paraId="2B6D85CA" w14:textId="77777777" w:rsidR="00F579C7" w:rsidRPr="00B65DC8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23B2734C" w14:textId="77777777" w:rsidR="00F579C7" w:rsidRPr="00B65DC8" w:rsidRDefault="00F579C7" w:rsidP="007F41D8">
      <w:pPr>
        <w:pStyle w:val="2"/>
        <w:pageBreakBefore/>
        <w:jc w:val="right"/>
        <w:rPr>
          <w:rFonts w:ascii="Times New Roman" w:hAnsi="Times New Roman" w:cs="Times New Roman"/>
          <w:color w:val="auto"/>
          <w:sz w:val="22"/>
          <w:szCs w:val="24"/>
        </w:rPr>
      </w:pPr>
      <w:bookmarkStart w:id="24" w:name="_Toc66290522"/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Приложение </w:t>
      </w:r>
      <w:r w:rsidR="007F41D8"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10</w:t>
      </w:r>
      <w:bookmarkEnd w:id="24"/>
    </w:p>
    <w:p w14:paraId="0FFDE714" w14:textId="77777777" w:rsidR="00F579C7" w:rsidRPr="00B65DC8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1A96B426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СОСТАВЛЯЕТСЯ НА ФИРМЕННОМ БЛАНКЕ БАНКА</w:t>
      </w:r>
    </w:p>
    <w:p w14:paraId="2289CD07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ДЛЯ ИСХОДЯЩЕЙ КОРРЕСПОНДЕНЦИИ</w:t>
      </w:r>
    </w:p>
    <w:p w14:paraId="1B8B5A5D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C166CF0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35E1426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Кому __________________</w:t>
      </w:r>
    </w:p>
    <w:p w14:paraId="1B37AAEE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41A53DFC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</w:p>
    <w:p w14:paraId="7B47B7FF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6AAE79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CB3FCBF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Уважаемый клиент!</w:t>
      </w:r>
    </w:p>
    <w:p w14:paraId="7FF40C57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508A6775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целях исполнения требований Федерального закона от 28 июня 2014 года N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Федерации)» </w:t>
      </w:r>
      <w:r w:rsidRPr="00B65DC8">
        <w:rPr>
          <w:rFonts w:ascii="Times New Roman" w:hAnsi="Times New Roman" w:cs="Times New Roman"/>
          <w:sz w:val="24"/>
          <w:szCs w:val="24"/>
        </w:rPr>
        <w:t xml:space="preserve">в течение 15 рабочих дней предоставить в Банк документы, подтверждающие / опровергающие статус иностранного налогоплательщика. </w:t>
      </w:r>
    </w:p>
    <w:p w14:paraId="68AFC519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непредставления вышеуказанных сведений (документов) Банк вправе принять решение об отказе Вам в </w:t>
      </w:r>
      <w:r w:rsidR="007A0502" w:rsidRPr="00B65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договора банковского счета (вклада) или иного договора, предусматривающего оказание финансовых услуг</w:t>
      </w:r>
    </w:p>
    <w:p w14:paraId="3A2948DE" w14:textId="77777777" w:rsidR="007A0502" w:rsidRPr="00B65DC8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DD3EFE" w14:textId="77777777" w:rsidR="007A0502" w:rsidRPr="00B65DC8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C68804" w14:textId="77777777" w:rsidR="007A0502" w:rsidRPr="00B65DC8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5CD0F5" w14:textId="77777777" w:rsidR="007A0502" w:rsidRPr="00B65DC8" w:rsidRDefault="007A0502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C8EFC4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 _____________________ </w:t>
      </w:r>
    </w:p>
    <w:p w14:paraId="27A304DA" w14:textId="77777777" w:rsidR="00F579C7" w:rsidRPr="00B65DC8" w:rsidRDefault="00F579C7" w:rsidP="00F579C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5DC8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структурного подразделения, подпись </w:t>
      </w:r>
    </w:p>
    <w:p w14:paraId="33FDE016" w14:textId="77777777" w:rsidR="00F579C7" w:rsidRPr="00B65DC8" w:rsidRDefault="00F579C7" w:rsidP="005511AC">
      <w:pPr>
        <w:rPr>
          <w:rFonts w:ascii="Times New Roman" w:hAnsi="Times New Roman" w:cs="Times New Roman"/>
          <w:sz w:val="24"/>
          <w:szCs w:val="24"/>
        </w:rPr>
      </w:pPr>
    </w:p>
    <w:p w14:paraId="2D8A6B02" w14:textId="77777777" w:rsidR="00C17838" w:rsidRPr="00B65DC8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25" w:name="_Toc407354746"/>
    </w:p>
    <w:p w14:paraId="3237FC5A" w14:textId="77777777" w:rsidR="00C17838" w:rsidRPr="00B65DC8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8D8CD42" w14:textId="77777777" w:rsidR="00C17838" w:rsidRPr="00B65DC8" w:rsidRDefault="00C17838" w:rsidP="00482AB4">
      <w:pPr>
        <w:pStyle w:val="1"/>
        <w:ind w:left="360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14:paraId="2047182C" w14:textId="77777777" w:rsidR="00C17838" w:rsidRPr="00B65DC8" w:rsidRDefault="00C17838" w:rsidP="00C17838">
      <w:pPr>
        <w:rPr>
          <w:rFonts w:ascii="Times New Roman" w:hAnsi="Times New Roman" w:cs="Times New Roman"/>
          <w:sz w:val="24"/>
          <w:szCs w:val="24"/>
        </w:rPr>
      </w:pPr>
    </w:p>
    <w:p w14:paraId="6277167D" w14:textId="77777777" w:rsidR="00482AB4" w:rsidRPr="00B65DC8" w:rsidRDefault="00482AB4" w:rsidP="00451425">
      <w:pPr>
        <w:pStyle w:val="1"/>
        <w:pageBreakBefore/>
        <w:ind w:left="357"/>
        <w:jc w:val="right"/>
        <w:rPr>
          <w:rFonts w:ascii="Times New Roman" w:hAnsi="Times New Roman" w:cs="Times New Roman"/>
          <w:sz w:val="22"/>
          <w:szCs w:val="24"/>
        </w:rPr>
      </w:pPr>
      <w:bookmarkStart w:id="26" w:name="_Toc66290523"/>
      <w:r w:rsidRPr="00B65DC8">
        <w:rPr>
          <w:rFonts w:ascii="Times New Roman" w:hAnsi="Times New Roman" w:cs="Times New Roman"/>
          <w:color w:val="auto"/>
          <w:sz w:val="22"/>
          <w:szCs w:val="24"/>
        </w:rPr>
        <w:t>Приложение</w:t>
      </w:r>
      <w:r w:rsidRPr="00B65DC8">
        <w:rPr>
          <w:rFonts w:ascii="Times New Roman" w:hAnsi="Times New Roman" w:cs="Times New Roman"/>
          <w:sz w:val="22"/>
          <w:szCs w:val="24"/>
        </w:rPr>
        <w:t xml:space="preserve"> 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 xml:space="preserve">№ </w:t>
      </w:r>
      <w:r w:rsidR="00451425" w:rsidRPr="00B65DC8">
        <w:rPr>
          <w:rFonts w:ascii="Times New Roman" w:hAnsi="Times New Roman" w:cs="Times New Roman"/>
          <w:color w:val="auto"/>
          <w:sz w:val="22"/>
          <w:szCs w:val="24"/>
        </w:rPr>
        <w:t>1</w:t>
      </w:r>
      <w:r w:rsidRPr="00B65DC8">
        <w:rPr>
          <w:rFonts w:ascii="Times New Roman" w:hAnsi="Times New Roman" w:cs="Times New Roman"/>
          <w:color w:val="auto"/>
          <w:sz w:val="22"/>
          <w:szCs w:val="24"/>
        </w:rPr>
        <w:t>1</w:t>
      </w:r>
      <w:bookmarkEnd w:id="25"/>
      <w:bookmarkEnd w:id="26"/>
    </w:p>
    <w:p w14:paraId="0DA6B6B2" w14:textId="77777777" w:rsidR="00482AB4" w:rsidRPr="00B65DC8" w:rsidRDefault="00482AB4" w:rsidP="00451425">
      <w:pPr>
        <w:pStyle w:val="Default"/>
        <w:ind w:firstLine="142"/>
        <w:jc w:val="center"/>
        <w:rPr>
          <w:b/>
          <w:bCs/>
        </w:rPr>
      </w:pPr>
      <w:r w:rsidRPr="00B65DC8">
        <w:rPr>
          <w:b/>
          <w:bCs/>
        </w:rPr>
        <w:t xml:space="preserve">FDAP-ДОХОДЫ </w:t>
      </w:r>
    </w:p>
    <w:p w14:paraId="4FBB72C0" w14:textId="77777777" w:rsidR="00482AB4" w:rsidRPr="00B65DC8" w:rsidRDefault="00482AB4" w:rsidP="00482AB4">
      <w:pPr>
        <w:pStyle w:val="Default"/>
        <w:jc w:val="both"/>
        <w:rPr>
          <w:bCs/>
          <w:sz w:val="23"/>
          <w:szCs w:val="23"/>
        </w:rPr>
      </w:pPr>
      <w:r w:rsidRPr="00B65DC8">
        <w:rPr>
          <w:bCs/>
          <w:sz w:val="23"/>
          <w:szCs w:val="23"/>
          <w:lang w:val="en-US"/>
        </w:rPr>
        <w:t>FDPA</w:t>
      </w:r>
      <w:r w:rsidRPr="00B65DC8">
        <w:rPr>
          <w:bCs/>
          <w:sz w:val="23"/>
          <w:szCs w:val="23"/>
        </w:rPr>
        <w:t>- доходами, по которым возникает обязательство в осуществлении удержания, являются:</w:t>
      </w:r>
    </w:p>
    <w:p w14:paraId="652E1068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rPr>
          <w:sz w:val="23"/>
          <w:szCs w:val="23"/>
        </w:rPr>
      </w:pPr>
      <w:r w:rsidRPr="00B65DC8">
        <w:rPr>
          <w:sz w:val="23"/>
          <w:szCs w:val="23"/>
        </w:rPr>
        <w:t xml:space="preserve">Процентный доход, включая: </w:t>
      </w:r>
    </w:p>
    <w:p w14:paraId="33384BC2" w14:textId="77777777" w:rsidR="00482AB4" w:rsidRPr="00B65DC8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процентный доход по долговым ценным бумагам, выпущенным юридическими лицами, зарегистрированными в США, и/или Правительством США, федеральным округом Колумбия, штатами и другими государственными органами (далее - американские долговые ценные бумаги); </w:t>
      </w:r>
    </w:p>
    <w:p w14:paraId="11BF337C" w14:textId="77777777" w:rsidR="00482AB4" w:rsidRPr="00B65DC8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 процентный доход по долговым обязательствам юридических лиц, партнерств или трастов, зарегистрированных в США, (включая проценты по кредитам/займам, депозитам); </w:t>
      </w:r>
    </w:p>
    <w:p w14:paraId="6F26E600" w14:textId="77777777" w:rsidR="00482AB4" w:rsidRPr="00B65DC8" w:rsidRDefault="00482AB4" w:rsidP="00482AB4">
      <w:pPr>
        <w:pStyle w:val="Default"/>
        <w:numPr>
          <w:ilvl w:val="1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дисконт, устанавливаемый при эмиссии американских долговых ценных бумаг (original issue discount); процентный доход, выплачиваемый иностранными филиалами американских компаний. </w:t>
      </w:r>
    </w:p>
    <w:p w14:paraId="4252728E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Дивиденды, полученные по акциям, выпущенными юридическими лицами, зарегистрированными в США; </w:t>
      </w:r>
    </w:p>
    <w:p w14:paraId="7001826E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Дивиденды, полученные по акциям иностранных компаний (неамериканских), если более 25% дохода, полученного такой компанией в течение 3 лет, было непосредственно связано с осуществлением коммерческой или торговой деятельности в США (правила американских контролируемых компаний (controllable foreign corporations, CFC), о применении данных правил должен информировать эмитент); </w:t>
      </w:r>
    </w:p>
    <w:p w14:paraId="04F5B5CB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Выплаты по договорам страхования жизни, выплаты по договорам страхования на случай смерти, производимые американскими страховыми компаниями; </w:t>
      </w:r>
    </w:p>
    <w:p w14:paraId="614BDBB9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Доход (проценты, иные выплаты), от участия в американских фондах недвижимости (REMIC residual interests); </w:t>
      </w:r>
    </w:p>
    <w:p w14:paraId="36394424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Плата по гарантиям/поручительствам (guarantee fee), выплачиваемая американскими компаниями; </w:t>
      </w:r>
    </w:p>
    <w:p w14:paraId="4DF7DD30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Доходы по сделке РЕПО, которые выплачиваются американским юридическим лицом (разница между первой и второй частями РЕПО); </w:t>
      </w:r>
    </w:p>
    <w:p w14:paraId="38ED588C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>Выплаты платежей, аналогичных дивидендам (</w:t>
      </w:r>
      <w:r w:rsidRPr="00B65DC8">
        <w:rPr>
          <w:i/>
          <w:iCs/>
          <w:sz w:val="23"/>
          <w:szCs w:val="23"/>
        </w:rPr>
        <w:t>dividend equivalent payment</w:t>
      </w:r>
      <w:r w:rsidRPr="00B65DC8">
        <w:rPr>
          <w:sz w:val="23"/>
          <w:szCs w:val="23"/>
        </w:rPr>
        <w:t xml:space="preserve">), по сделкам займов ценными бумагами и сделкам РЕПО, базовым активом которых являются ценные бумаги эмитентов США; </w:t>
      </w:r>
    </w:p>
    <w:p w14:paraId="046AD219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Некоторые виды доходов по производным финансовым инструментам (ПФИ). Порядок обложения сделок с ПФМ американским налогом у источника установлен ст. 871 (m) Налогового кодекса США; </w:t>
      </w:r>
    </w:p>
    <w:p w14:paraId="110AB764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Доходы по ПФИ, базовым активом которых выступают индексы (S&amp;P 500, NASDAQ и т.д.), не подлежат обложению, если в состав индекса входит более 25 эмитентов и доля каждого эмитента менее 10%; </w:t>
      </w:r>
    </w:p>
    <w:p w14:paraId="632A348B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Вознаграждение за пользование товарными знаками, торговыми марками, лицензиями, ноу-хау и т.д., получаемое от американских активов (патенты, авторское право, секреты производства и формулы, деловая репутация, товарные знаки, бренды, франшизы, правообладателем которых являются американские лица и др.); </w:t>
      </w:r>
    </w:p>
    <w:p w14:paraId="652EA1B2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Вознаграждение за услуги (трудовые функции), оказанные (выполненные) на территории США, включая: заработную плату, премии, ежегодные выплаты, компенсации и т.д. (за исключением доходов, которые связаны с ведением бизнеса на территории США); </w:t>
      </w:r>
    </w:p>
    <w:p w14:paraId="48FE0467" w14:textId="77777777" w:rsidR="00482AB4" w:rsidRPr="00B65DC8" w:rsidRDefault="00482AB4" w:rsidP="00482AB4">
      <w:pPr>
        <w:pStyle w:val="Default"/>
        <w:numPr>
          <w:ilvl w:val="0"/>
          <w:numId w:val="15"/>
        </w:numPr>
        <w:spacing w:after="38" w:line="276" w:lineRule="auto"/>
        <w:jc w:val="both"/>
        <w:rPr>
          <w:sz w:val="23"/>
          <w:szCs w:val="23"/>
        </w:rPr>
      </w:pPr>
      <w:r w:rsidRPr="00B65DC8">
        <w:rPr>
          <w:sz w:val="23"/>
          <w:szCs w:val="23"/>
        </w:rPr>
        <w:t xml:space="preserve">Арендная плата от сдачи в аренду недвижимости, расположенной в США; </w:t>
      </w:r>
      <w:r w:rsidRPr="00B65DC8">
        <w:rPr>
          <w:color w:val="auto"/>
          <w:sz w:val="23"/>
          <w:szCs w:val="23"/>
        </w:rPr>
        <w:t>Выплаты, производимые трастами, зарегистрированными в США и регулируемыми законодательством США.</w:t>
      </w:r>
    </w:p>
    <w:p w14:paraId="53FBBBFB" w14:textId="77777777" w:rsidR="00482AB4" w:rsidRPr="00B65DC8" w:rsidRDefault="00482AB4" w:rsidP="00482AB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2AB4" w:rsidRPr="00B65DC8" w:rsidSect="00EC2CF5">
      <w:headerReference w:type="default" r:id="rId12"/>
      <w:footerReference w:type="default" r:id="rId13"/>
      <w:pgSz w:w="11906" w:h="16838"/>
      <w:pgMar w:top="993" w:right="566" w:bottom="993" w:left="993" w:header="34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3E71B9" w14:textId="77777777" w:rsidR="00005B53" w:rsidRDefault="00005B53" w:rsidP="00227499">
      <w:pPr>
        <w:spacing w:after="0" w:line="240" w:lineRule="auto"/>
      </w:pPr>
      <w:r>
        <w:separator/>
      </w:r>
    </w:p>
  </w:endnote>
  <w:endnote w:type="continuationSeparator" w:id="0">
    <w:p w14:paraId="410307A8" w14:textId="77777777" w:rsidR="00005B53" w:rsidRDefault="00005B53" w:rsidP="0022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837646"/>
      <w:docPartObj>
        <w:docPartGallery w:val="Page Numbers (Bottom of Page)"/>
        <w:docPartUnique/>
      </w:docPartObj>
    </w:sdtPr>
    <w:sdtEndPr/>
    <w:sdtContent>
      <w:p w14:paraId="68D5BDE7" w14:textId="37C0FEEB" w:rsidR="0071379B" w:rsidRDefault="0071379B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5DC8">
          <w:rPr>
            <w:noProof/>
          </w:rPr>
          <w:t>11</w:t>
        </w:r>
        <w:r>
          <w:fldChar w:fldCharType="end"/>
        </w:r>
      </w:p>
    </w:sdtContent>
  </w:sdt>
  <w:p w14:paraId="6AE34685" w14:textId="77777777" w:rsidR="0071379B" w:rsidRDefault="0071379B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ACEBEB" w14:textId="77777777" w:rsidR="00005B53" w:rsidRDefault="00005B53" w:rsidP="00227499">
      <w:pPr>
        <w:spacing w:after="0" w:line="240" w:lineRule="auto"/>
      </w:pPr>
      <w:r>
        <w:separator/>
      </w:r>
    </w:p>
  </w:footnote>
  <w:footnote w:type="continuationSeparator" w:id="0">
    <w:p w14:paraId="4E9C760E" w14:textId="77777777" w:rsidR="00005B53" w:rsidRDefault="00005B53" w:rsidP="00227499">
      <w:pPr>
        <w:spacing w:after="0" w:line="240" w:lineRule="auto"/>
      </w:pPr>
      <w:r>
        <w:continuationSeparator/>
      </w:r>
    </w:p>
  </w:footnote>
  <w:footnote w:id="1">
    <w:p w14:paraId="745E1552" w14:textId="77777777" w:rsidR="0071379B" w:rsidRDefault="0071379B">
      <w:pPr>
        <w:pStyle w:val="a6"/>
      </w:pPr>
      <w:r>
        <w:rPr>
          <w:rStyle w:val="a8"/>
        </w:rPr>
        <w:footnoteRef/>
      </w:r>
      <w:r>
        <w:t xml:space="preserve"> </w:t>
      </w:r>
      <w:r w:rsidRPr="00227499">
        <w:rPr>
          <w:rFonts w:ascii="Times New Roman" w:hAnsi="Times New Roman" w:cs="Times New Roman"/>
        </w:rPr>
        <w:t>Применяется только для новых клиентов.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12FA6" w14:textId="77777777" w:rsidR="0071379B" w:rsidRDefault="0071379B">
    <w:pPr>
      <w:pStyle w:val="aa"/>
    </w:pPr>
    <w:r>
      <w:t xml:space="preserve">Положение об особенностях осуществления финансовых операций </w:t>
    </w:r>
  </w:p>
  <w:p w14:paraId="48BDC7AC" w14:textId="77777777" w:rsidR="0071379B" w:rsidRDefault="0071379B">
    <w:pPr>
      <w:pStyle w:val="aa"/>
    </w:pPr>
    <w:r>
      <w:t xml:space="preserve">с иностранными гражданами и юридическими лицами в АО «Автоградбанк» </w:t>
    </w:r>
    <w:r>
      <w:ptab w:relativeTo="margin" w:alignment="right" w:leader="none"/>
    </w:r>
    <w:r>
      <w:t xml:space="preserve">СА-300:03-2021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A774803"/>
    <w:multiLevelType w:val="hybridMultilevel"/>
    <w:tmpl w:val="7E9237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F74547"/>
    <w:multiLevelType w:val="hybridMultilevel"/>
    <w:tmpl w:val="9977CC2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98E4A8C"/>
    <w:multiLevelType w:val="multilevel"/>
    <w:tmpl w:val="963E598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2705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4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DE83FD7"/>
    <w:multiLevelType w:val="hybridMultilevel"/>
    <w:tmpl w:val="AD38E19C"/>
    <w:lvl w:ilvl="0" w:tplc="3DF2D9E8">
      <w:start w:val="4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97101B"/>
    <w:multiLevelType w:val="hybridMultilevel"/>
    <w:tmpl w:val="1F2AF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47F1D"/>
    <w:multiLevelType w:val="hybridMultilevel"/>
    <w:tmpl w:val="BC6AE86E"/>
    <w:lvl w:ilvl="0" w:tplc="3DF2D9E8">
      <w:start w:val="4"/>
      <w:numFmt w:val="bullet"/>
      <w:lvlText w:val="-"/>
      <w:lvlJc w:val="left"/>
      <w:pPr>
        <w:ind w:left="1789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247D0EA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C267C46"/>
    <w:multiLevelType w:val="hybridMultilevel"/>
    <w:tmpl w:val="1EB8BB26"/>
    <w:lvl w:ilvl="0" w:tplc="3C864E38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060356"/>
    <w:multiLevelType w:val="multilevel"/>
    <w:tmpl w:val="45EE522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6F43FE2"/>
    <w:multiLevelType w:val="hybridMultilevel"/>
    <w:tmpl w:val="DCC89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BB4DAC"/>
    <w:multiLevelType w:val="multilevel"/>
    <w:tmpl w:val="29CA9C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5C3E1184"/>
    <w:multiLevelType w:val="hybridMultilevel"/>
    <w:tmpl w:val="3FD07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6D7991"/>
    <w:multiLevelType w:val="hybridMultilevel"/>
    <w:tmpl w:val="F6BA0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65611D"/>
    <w:multiLevelType w:val="hybridMultilevel"/>
    <w:tmpl w:val="B77A6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35473"/>
    <w:multiLevelType w:val="hybridMultilevel"/>
    <w:tmpl w:val="019E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9A2E05"/>
    <w:multiLevelType w:val="hybridMultilevel"/>
    <w:tmpl w:val="29063400"/>
    <w:lvl w:ilvl="0" w:tplc="4E9AF7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55A66"/>
    <w:multiLevelType w:val="hybridMultilevel"/>
    <w:tmpl w:val="75D4BD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EE64D6"/>
    <w:multiLevelType w:val="hybridMultilevel"/>
    <w:tmpl w:val="89BC85D0"/>
    <w:lvl w:ilvl="0" w:tplc="3DF2D9E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5"/>
  </w:num>
  <w:num w:numId="4">
    <w:abstractNumId w:val="4"/>
  </w:num>
  <w:num w:numId="5">
    <w:abstractNumId w:val="7"/>
  </w:num>
  <w:num w:numId="6">
    <w:abstractNumId w:val="9"/>
  </w:num>
  <w:num w:numId="7">
    <w:abstractNumId w:val="11"/>
  </w:num>
  <w:num w:numId="8">
    <w:abstractNumId w:val="8"/>
  </w:num>
  <w:num w:numId="9">
    <w:abstractNumId w:val="10"/>
  </w:num>
  <w:num w:numId="10">
    <w:abstractNumId w:val="2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3"/>
  </w:num>
  <w:num w:numId="14">
    <w:abstractNumId w:val="5"/>
  </w:num>
  <w:num w:numId="15">
    <w:abstractNumId w:val="16"/>
  </w:num>
  <w:num w:numId="16">
    <w:abstractNumId w:val="3"/>
  </w:num>
  <w:num w:numId="17">
    <w:abstractNumId w:val="13"/>
  </w:num>
  <w:num w:numId="18">
    <w:abstractNumId w:val="14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41D"/>
    <w:rsid w:val="00005B53"/>
    <w:rsid w:val="00013651"/>
    <w:rsid w:val="0001706E"/>
    <w:rsid w:val="0002141D"/>
    <w:rsid w:val="0002267D"/>
    <w:rsid w:val="00032B47"/>
    <w:rsid w:val="0004139A"/>
    <w:rsid w:val="00050C1C"/>
    <w:rsid w:val="00072C36"/>
    <w:rsid w:val="00074228"/>
    <w:rsid w:val="00075E4B"/>
    <w:rsid w:val="000770E4"/>
    <w:rsid w:val="00083054"/>
    <w:rsid w:val="00086776"/>
    <w:rsid w:val="00093E41"/>
    <w:rsid w:val="000B2416"/>
    <w:rsid w:val="000B27D2"/>
    <w:rsid w:val="000C0B3D"/>
    <w:rsid w:val="000E3033"/>
    <w:rsid w:val="000F3A0D"/>
    <w:rsid w:val="00122293"/>
    <w:rsid w:val="00141536"/>
    <w:rsid w:val="00152787"/>
    <w:rsid w:val="00165355"/>
    <w:rsid w:val="00177457"/>
    <w:rsid w:val="0018397F"/>
    <w:rsid w:val="001930B4"/>
    <w:rsid w:val="00194EA6"/>
    <w:rsid w:val="001A30D0"/>
    <w:rsid w:val="001B1092"/>
    <w:rsid w:val="001B57CF"/>
    <w:rsid w:val="001B5A2B"/>
    <w:rsid w:val="001C4194"/>
    <w:rsid w:val="001D40A4"/>
    <w:rsid w:val="001D752A"/>
    <w:rsid w:val="00202F5A"/>
    <w:rsid w:val="002078D7"/>
    <w:rsid w:val="00226EFB"/>
    <w:rsid w:val="00227499"/>
    <w:rsid w:val="00232443"/>
    <w:rsid w:val="00232C38"/>
    <w:rsid w:val="00233894"/>
    <w:rsid w:val="00233AF2"/>
    <w:rsid w:val="00240A35"/>
    <w:rsid w:val="00247066"/>
    <w:rsid w:val="00260D38"/>
    <w:rsid w:val="00266998"/>
    <w:rsid w:val="002705AE"/>
    <w:rsid w:val="00272E3E"/>
    <w:rsid w:val="00276242"/>
    <w:rsid w:val="002825EE"/>
    <w:rsid w:val="00296359"/>
    <w:rsid w:val="002A0F3D"/>
    <w:rsid w:val="002C23DD"/>
    <w:rsid w:val="002C4E50"/>
    <w:rsid w:val="002D132D"/>
    <w:rsid w:val="002D49BD"/>
    <w:rsid w:val="002E7373"/>
    <w:rsid w:val="003027CA"/>
    <w:rsid w:val="00315B4D"/>
    <w:rsid w:val="0034603E"/>
    <w:rsid w:val="00347E89"/>
    <w:rsid w:val="00355752"/>
    <w:rsid w:val="00367B2B"/>
    <w:rsid w:val="00373394"/>
    <w:rsid w:val="00382ACE"/>
    <w:rsid w:val="00385427"/>
    <w:rsid w:val="00395C83"/>
    <w:rsid w:val="003B1EFB"/>
    <w:rsid w:val="003C1946"/>
    <w:rsid w:val="003E5202"/>
    <w:rsid w:val="003F4C32"/>
    <w:rsid w:val="0040206D"/>
    <w:rsid w:val="0040597E"/>
    <w:rsid w:val="004116B2"/>
    <w:rsid w:val="00422B7D"/>
    <w:rsid w:val="00445905"/>
    <w:rsid w:val="00451425"/>
    <w:rsid w:val="00464995"/>
    <w:rsid w:val="0046598B"/>
    <w:rsid w:val="00473BED"/>
    <w:rsid w:val="00481549"/>
    <w:rsid w:val="004819BA"/>
    <w:rsid w:val="00482AB4"/>
    <w:rsid w:val="00482CE6"/>
    <w:rsid w:val="0049069C"/>
    <w:rsid w:val="00492061"/>
    <w:rsid w:val="004A0C8C"/>
    <w:rsid w:val="004A2910"/>
    <w:rsid w:val="004B454D"/>
    <w:rsid w:val="004B6247"/>
    <w:rsid w:val="004D2168"/>
    <w:rsid w:val="004D41B8"/>
    <w:rsid w:val="005051C3"/>
    <w:rsid w:val="00525145"/>
    <w:rsid w:val="0053048F"/>
    <w:rsid w:val="00530B04"/>
    <w:rsid w:val="00544162"/>
    <w:rsid w:val="005511AC"/>
    <w:rsid w:val="005547F3"/>
    <w:rsid w:val="00557CF9"/>
    <w:rsid w:val="0056793D"/>
    <w:rsid w:val="0057154F"/>
    <w:rsid w:val="00581FEF"/>
    <w:rsid w:val="005A6208"/>
    <w:rsid w:val="005A65B9"/>
    <w:rsid w:val="005A776E"/>
    <w:rsid w:val="005B0CBD"/>
    <w:rsid w:val="005B279A"/>
    <w:rsid w:val="005B355D"/>
    <w:rsid w:val="005B6077"/>
    <w:rsid w:val="005C16AE"/>
    <w:rsid w:val="005C4802"/>
    <w:rsid w:val="005D0FF0"/>
    <w:rsid w:val="005D107D"/>
    <w:rsid w:val="005D172C"/>
    <w:rsid w:val="005E2004"/>
    <w:rsid w:val="005F4002"/>
    <w:rsid w:val="006066FC"/>
    <w:rsid w:val="0061361D"/>
    <w:rsid w:val="00615FE3"/>
    <w:rsid w:val="006256F2"/>
    <w:rsid w:val="00656C0B"/>
    <w:rsid w:val="0067074C"/>
    <w:rsid w:val="0067343A"/>
    <w:rsid w:val="00675FC2"/>
    <w:rsid w:val="006910C7"/>
    <w:rsid w:val="00691B1F"/>
    <w:rsid w:val="00693494"/>
    <w:rsid w:val="006B299F"/>
    <w:rsid w:val="006D44AC"/>
    <w:rsid w:val="006D73D3"/>
    <w:rsid w:val="006E3E22"/>
    <w:rsid w:val="0070352F"/>
    <w:rsid w:val="007070A0"/>
    <w:rsid w:val="0071379B"/>
    <w:rsid w:val="00720248"/>
    <w:rsid w:val="00721E3A"/>
    <w:rsid w:val="00726483"/>
    <w:rsid w:val="007336E8"/>
    <w:rsid w:val="00741000"/>
    <w:rsid w:val="0074224C"/>
    <w:rsid w:val="00744C25"/>
    <w:rsid w:val="00763A33"/>
    <w:rsid w:val="00773E2A"/>
    <w:rsid w:val="00776B06"/>
    <w:rsid w:val="00777852"/>
    <w:rsid w:val="00780DEF"/>
    <w:rsid w:val="00787C5E"/>
    <w:rsid w:val="00790B26"/>
    <w:rsid w:val="00791DD6"/>
    <w:rsid w:val="00797262"/>
    <w:rsid w:val="00797494"/>
    <w:rsid w:val="007A0502"/>
    <w:rsid w:val="007A6BF1"/>
    <w:rsid w:val="007B7C15"/>
    <w:rsid w:val="007C4BF7"/>
    <w:rsid w:val="007D6479"/>
    <w:rsid w:val="007E058A"/>
    <w:rsid w:val="007E4421"/>
    <w:rsid w:val="007F41D8"/>
    <w:rsid w:val="007F42EA"/>
    <w:rsid w:val="00802953"/>
    <w:rsid w:val="0081465B"/>
    <w:rsid w:val="00825CD3"/>
    <w:rsid w:val="00850EEF"/>
    <w:rsid w:val="008546C6"/>
    <w:rsid w:val="0085613A"/>
    <w:rsid w:val="00865A44"/>
    <w:rsid w:val="00866520"/>
    <w:rsid w:val="00871EC1"/>
    <w:rsid w:val="0089069B"/>
    <w:rsid w:val="00896D56"/>
    <w:rsid w:val="008B0AD0"/>
    <w:rsid w:val="008C07C3"/>
    <w:rsid w:val="008C6851"/>
    <w:rsid w:val="008D0877"/>
    <w:rsid w:val="008F3ADA"/>
    <w:rsid w:val="00903251"/>
    <w:rsid w:val="009132EE"/>
    <w:rsid w:val="00930CC6"/>
    <w:rsid w:val="00932EAB"/>
    <w:rsid w:val="0094157F"/>
    <w:rsid w:val="00955806"/>
    <w:rsid w:val="009667DF"/>
    <w:rsid w:val="00966C86"/>
    <w:rsid w:val="00980A19"/>
    <w:rsid w:val="0098256D"/>
    <w:rsid w:val="00987561"/>
    <w:rsid w:val="00992E9D"/>
    <w:rsid w:val="00994502"/>
    <w:rsid w:val="009A063E"/>
    <w:rsid w:val="009A154D"/>
    <w:rsid w:val="009C56C6"/>
    <w:rsid w:val="009D094C"/>
    <w:rsid w:val="009F13FB"/>
    <w:rsid w:val="00A17394"/>
    <w:rsid w:val="00A25F85"/>
    <w:rsid w:val="00A308EC"/>
    <w:rsid w:val="00A311A1"/>
    <w:rsid w:val="00A33328"/>
    <w:rsid w:val="00A4199F"/>
    <w:rsid w:val="00AA0590"/>
    <w:rsid w:val="00AA62F7"/>
    <w:rsid w:val="00AB0F4F"/>
    <w:rsid w:val="00AB58F1"/>
    <w:rsid w:val="00AC6EDE"/>
    <w:rsid w:val="00AD1FB4"/>
    <w:rsid w:val="00AD6B63"/>
    <w:rsid w:val="00AD79CC"/>
    <w:rsid w:val="00AF6E36"/>
    <w:rsid w:val="00B155BC"/>
    <w:rsid w:val="00B251A1"/>
    <w:rsid w:val="00B339CD"/>
    <w:rsid w:val="00B410E5"/>
    <w:rsid w:val="00B43076"/>
    <w:rsid w:val="00B430C8"/>
    <w:rsid w:val="00B50531"/>
    <w:rsid w:val="00B52C75"/>
    <w:rsid w:val="00B60A60"/>
    <w:rsid w:val="00B65DC8"/>
    <w:rsid w:val="00B76E7A"/>
    <w:rsid w:val="00B81A4F"/>
    <w:rsid w:val="00B81AF0"/>
    <w:rsid w:val="00B8377F"/>
    <w:rsid w:val="00B85049"/>
    <w:rsid w:val="00B916FC"/>
    <w:rsid w:val="00B9227C"/>
    <w:rsid w:val="00B92964"/>
    <w:rsid w:val="00BA1A80"/>
    <w:rsid w:val="00BA21CC"/>
    <w:rsid w:val="00BC000A"/>
    <w:rsid w:val="00BD0088"/>
    <w:rsid w:val="00BD22DE"/>
    <w:rsid w:val="00BD71BE"/>
    <w:rsid w:val="00BE3910"/>
    <w:rsid w:val="00BE3A9D"/>
    <w:rsid w:val="00BE43A1"/>
    <w:rsid w:val="00C068B9"/>
    <w:rsid w:val="00C11C1B"/>
    <w:rsid w:val="00C14429"/>
    <w:rsid w:val="00C17838"/>
    <w:rsid w:val="00C3407C"/>
    <w:rsid w:val="00C40BB9"/>
    <w:rsid w:val="00C452B4"/>
    <w:rsid w:val="00C47467"/>
    <w:rsid w:val="00C521CF"/>
    <w:rsid w:val="00C567DF"/>
    <w:rsid w:val="00C616E9"/>
    <w:rsid w:val="00C63D27"/>
    <w:rsid w:val="00C959FD"/>
    <w:rsid w:val="00CA78E7"/>
    <w:rsid w:val="00CB65F4"/>
    <w:rsid w:val="00CC0865"/>
    <w:rsid w:val="00CC1CFE"/>
    <w:rsid w:val="00CC2568"/>
    <w:rsid w:val="00CC672A"/>
    <w:rsid w:val="00CE7CD6"/>
    <w:rsid w:val="00D04170"/>
    <w:rsid w:val="00D107D9"/>
    <w:rsid w:val="00D11B32"/>
    <w:rsid w:val="00D226A8"/>
    <w:rsid w:val="00D23206"/>
    <w:rsid w:val="00D24F3E"/>
    <w:rsid w:val="00D26144"/>
    <w:rsid w:val="00D31BE5"/>
    <w:rsid w:val="00D35701"/>
    <w:rsid w:val="00D4133C"/>
    <w:rsid w:val="00D51BAA"/>
    <w:rsid w:val="00D71AA1"/>
    <w:rsid w:val="00D7529A"/>
    <w:rsid w:val="00D75EBC"/>
    <w:rsid w:val="00D76271"/>
    <w:rsid w:val="00D8401A"/>
    <w:rsid w:val="00D9187C"/>
    <w:rsid w:val="00D974A6"/>
    <w:rsid w:val="00DB2B42"/>
    <w:rsid w:val="00DB4B2B"/>
    <w:rsid w:val="00DB7D85"/>
    <w:rsid w:val="00DD54AC"/>
    <w:rsid w:val="00DE3361"/>
    <w:rsid w:val="00DF3D74"/>
    <w:rsid w:val="00DF4B87"/>
    <w:rsid w:val="00E07E44"/>
    <w:rsid w:val="00E12C5E"/>
    <w:rsid w:val="00E147B2"/>
    <w:rsid w:val="00E361D7"/>
    <w:rsid w:val="00E544A6"/>
    <w:rsid w:val="00E5710F"/>
    <w:rsid w:val="00E62C20"/>
    <w:rsid w:val="00E72512"/>
    <w:rsid w:val="00E813C8"/>
    <w:rsid w:val="00E83369"/>
    <w:rsid w:val="00E90D22"/>
    <w:rsid w:val="00EA1FE1"/>
    <w:rsid w:val="00EC2CF5"/>
    <w:rsid w:val="00EC6B2D"/>
    <w:rsid w:val="00ED4C86"/>
    <w:rsid w:val="00ED5569"/>
    <w:rsid w:val="00EE3C68"/>
    <w:rsid w:val="00EE4BFB"/>
    <w:rsid w:val="00F03205"/>
    <w:rsid w:val="00F102F1"/>
    <w:rsid w:val="00F22767"/>
    <w:rsid w:val="00F271FB"/>
    <w:rsid w:val="00F356FD"/>
    <w:rsid w:val="00F41A52"/>
    <w:rsid w:val="00F44C9C"/>
    <w:rsid w:val="00F51117"/>
    <w:rsid w:val="00F56BB0"/>
    <w:rsid w:val="00F579C7"/>
    <w:rsid w:val="00F7186B"/>
    <w:rsid w:val="00F778F1"/>
    <w:rsid w:val="00F80AB5"/>
    <w:rsid w:val="00F826A5"/>
    <w:rsid w:val="00F84A2D"/>
    <w:rsid w:val="00F918C3"/>
    <w:rsid w:val="00FA45AD"/>
    <w:rsid w:val="00FA698B"/>
    <w:rsid w:val="00FB6F06"/>
    <w:rsid w:val="00FF1764"/>
    <w:rsid w:val="00FF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14B1984"/>
  <w15:docId w15:val="{BD315829-429D-4736-B8CE-06951D764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2C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62C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922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C616E9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73E2A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227499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227499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227499"/>
    <w:rPr>
      <w:vertAlign w:val="superscript"/>
    </w:rPr>
  </w:style>
  <w:style w:type="table" w:styleId="a9">
    <w:name w:val="Table Grid"/>
    <w:basedOn w:val="a1"/>
    <w:uiPriority w:val="59"/>
    <w:rsid w:val="00032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62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62C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a">
    <w:name w:val="header"/>
    <w:basedOn w:val="a"/>
    <w:link w:val="ab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03251"/>
  </w:style>
  <w:style w:type="paragraph" w:styleId="ac">
    <w:name w:val="footer"/>
    <w:basedOn w:val="a"/>
    <w:link w:val="ad"/>
    <w:uiPriority w:val="99"/>
    <w:unhideWhenUsed/>
    <w:rsid w:val="009032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03251"/>
  </w:style>
  <w:style w:type="paragraph" w:styleId="ae">
    <w:name w:val="TOC Heading"/>
    <w:basedOn w:val="1"/>
    <w:next w:val="a"/>
    <w:uiPriority w:val="39"/>
    <w:unhideWhenUsed/>
    <w:qFormat/>
    <w:rsid w:val="002D132D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2D132D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2D132D"/>
    <w:pPr>
      <w:spacing w:after="100"/>
      <w:ind w:left="220"/>
    </w:pPr>
  </w:style>
  <w:style w:type="paragraph" w:styleId="af">
    <w:name w:val="Balloon Text"/>
    <w:basedOn w:val="a"/>
    <w:link w:val="af0"/>
    <w:uiPriority w:val="99"/>
    <w:semiHidden/>
    <w:unhideWhenUsed/>
    <w:rsid w:val="002D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D132D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basedOn w:val="a0"/>
    <w:link w:val="a4"/>
    <w:uiPriority w:val="34"/>
    <w:locked/>
    <w:rsid w:val="00482AB4"/>
  </w:style>
  <w:style w:type="character" w:customStyle="1" w:styleId="af1">
    <w:name w:val="Гипертекстовая ссылка"/>
    <w:basedOn w:val="a0"/>
    <w:uiPriority w:val="99"/>
    <w:rsid w:val="00B60A60"/>
    <w:rPr>
      <w:color w:val="106BBE"/>
    </w:rPr>
  </w:style>
  <w:style w:type="character" w:styleId="af2">
    <w:name w:val="annotation reference"/>
    <w:basedOn w:val="a0"/>
    <w:uiPriority w:val="99"/>
    <w:semiHidden/>
    <w:unhideWhenUsed/>
    <w:rsid w:val="008F3ADA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F3ADA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F3ADA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F3AD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F3ADA"/>
    <w:rPr>
      <w:b/>
      <w:bCs/>
      <w:sz w:val="20"/>
      <w:szCs w:val="20"/>
    </w:rPr>
  </w:style>
  <w:style w:type="paragraph" w:styleId="af7">
    <w:name w:val="No Spacing"/>
    <w:uiPriority w:val="1"/>
    <w:qFormat/>
    <w:rsid w:val="0074224C"/>
    <w:pPr>
      <w:spacing w:after="0" w:line="240" w:lineRule="auto"/>
    </w:pPr>
  </w:style>
  <w:style w:type="paragraph" w:styleId="af8">
    <w:name w:val="Revision"/>
    <w:hidden/>
    <w:uiPriority w:val="99"/>
    <w:semiHidden/>
    <w:rsid w:val="00713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1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0%D0%BD%D0%BA%D0%BE%D0%B2%D1%81%D0%BA%D0%B8%D0%B5_%D0%BE%D0%BF%D0%B5%D1%80%D0%B0%D1%86%D0%B8%D0%B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064072.852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0%BB%D0%B5%D1%84%D0%BE%D0%BD%D0%BD%D0%B0%D1%8F_%D1%81%D0%B5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F%D1%8C%D1%8E%D1%82%D0%B5%D1%80%D0%BD%D0%B0%D1%8F_%D1%81%D0%B5%D1%82%D1%8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E8E07-9F09-4A6E-B1D4-20ACCA09A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12912</Words>
  <Characters>73602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ГКБ "Автоградбанк"</Company>
  <LinksUpToDate>false</LinksUpToDate>
  <CharactersWithSpaces>86342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Хрипко Светлана Владимировна</dc:creator>
  <cp:lastModifiedBy>Сабирова Чулпан Фирдависовна</cp:lastModifiedBy>
  <cp:revision>3</cp:revision>
  <cp:lastPrinted>2021-03-04T13:23:00Z</cp:lastPrinted>
  <dcterms:created xsi:type="dcterms:W3CDTF">2021-07-21T07:22:00Z</dcterms:created>
  <dcterms:modified xsi:type="dcterms:W3CDTF">2021-07-21T07:23:00Z</dcterms:modified>
</cp:coreProperties>
</file>